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E1BD" w14:textId="65AD5F63" w:rsidR="00A63DCA" w:rsidRPr="00766235" w:rsidRDefault="4E79E616" w:rsidP="206AF291">
      <w:pPr>
        <w:spacing w:after="0" w:line="300" w:lineRule="atLeast"/>
        <w:contextualSpacing/>
        <w:jc w:val="both"/>
        <w:rPr>
          <w:rFonts w:ascii="Times New Roman" w:hAnsi="Times New Roman" w:cs="Times New Roman"/>
          <w:b/>
          <w:bCs/>
          <w:sz w:val="24"/>
          <w:szCs w:val="24"/>
        </w:rPr>
      </w:pPr>
      <w:r w:rsidRPr="206AF291">
        <w:rPr>
          <w:rFonts w:ascii="Times New Roman" w:hAnsi="Times New Roman" w:cs="Times New Roman"/>
          <w:b/>
          <w:bCs/>
          <w:sz w:val="24"/>
          <w:szCs w:val="24"/>
        </w:rPr>
        <w:t xml:space="preserve">Disposizioni urgenti </w:t>
      </w:r>
      <w:r w:rsidR="77E9A637" w:rsidRPr="206AF291">
        <w:rPr>
          <w:rFonts w:ascii="Times New Roman" w:hAnsi="Times New Roman" w:cs="Times New Roman"/>
          <w:b/>
          <w:bCs/>
          <w:sz w:val="24"/>
          <w:szCs w:val="24"/>
        </w:rPr>
        <w:t xml:space="preserve">per </w:t>
      </w:r>
      <w:r w:rsidR="38F55728" w:rsidRPr="206AF291">
        <w:rPr>
          <w:rFonts w:ascii="Times New Roman" w:hAnsi="Times New Roman" w:cs="Times New Roman"/>
          <w:b/>
          <w:bCs/>
          <w:sz w:val="24"/>
          <w:szCs w:val="24"/>
        </w:rPr>
        <w:t>la sicurezza e lo sviluppo delle infrastrutture, dei</w:t>
      </w:r>
      <w:r w:rsidR="56CFB9D9" w:rsidRPr="206AF291">
        <w:rPr>
          <w:rFonts w:ascii="Times New Roman" w:hAnsi="Times New Roman" w:cs="Times New Roman"/>
          <w:b/>
          <w:bCs/>
          <w:sz w:val="24"/>
          <w:szCs w:val="24"/>
        </w:rPr>
        <w:t xml:space="preserve"> trasporti</w:t>
      </w:r>
      <w:r w:rsidR="38F55728" w:rsidRPr="206AF291">
        <w:rPr>
          <w:rFonts w:ascii="Times New Roman" w:hAnsi="Times New Roman" w:cs="Times New Roman"/>
          <w:b/>
          <w:bCs/>
          <w:sz w:val="24"/>
          <w:szCs w:val="24"/>
        </w:rPr>
        <w:t xml:space="preserve"> e della mobilità sostenibile, nonché in materia di grandi eventi, per la funzionalità del Ministero delle infrastrutture e della mobilità sostenibil</w:t>
      </w:r>
      <w:r w:rsidR="6BDE90F6" w:rsidRPr="206AF291">
        <w:rPr>
          <w:rFonts w:ascii="Times New Roman" w:hAnsi="Times New Roman" w:cs="Times New Roman"/>
          <w:b/>
          <w:bCs/>
          <w:sz w:val="24"/>
          <w:szCs w:val="24"/>
        </w:rPr>
        <w:t xml:space="preserve">i e </w:t>
      </w:r>
      <w:r w:rsidR="4CEA9ECB" w:rsidRPr="206AF291">
        <w:rPr>
          <w:rFonts w:ascii="Times New Roman" w:hAnsi="Times New Roman" w:cs="Times New Roman"/>
          <w:b/>
          <w:bCs/>
          <w:sz w:val="24"/>
          <w:szCs w:val="24"/>
        </w:rPr>
        <w:t>sull’utilizzo di dispositivi di protezione delle vie respiratorie</w:t>
      </w:r>
      <w:r w:rsidR="38F55728" w:rsidRPr="206AF291">
        <w:rPr>
          <w:rFonts w:ascii="Times New Roman" w:hAnsi="Times New Roman" w:cs="Times New Roman"/>
          <w:b/>
          <w:bCs/>
          <w:sz w:val="24"/>
          <w:szCs w:val="24"/>
        </w:rPr>
        <w:t>.</w:t>
      </w:r>
    </w:p>
    <w:p w14:paraId="5DC3DE4F" w14:textId="2F2E6A39" w:rsidR="00E22897" w:rsidRPr="00766235" w:rsidRDefault="00E22897" w:rsidP="206AF291">
      <w:pPr>
        <w:spacing w:after="0" w:line="300" w:lineRule="atLeast"/>
        <w:contextualSpacing/>
        <w:rPr>
          <w:rFonts w:ascii="Times New Roman" w:hAnsi="Times New Roman" w:cs="Times New Roman"/>
          <w:b/>
          <w:bCs/>
          <w:sz w:val="24"/>
          <w:szCs w:val="24"/>
        </w:rPr>
      </w:pPr>
    </w:p>
    <w:p w14:paraId="64B62C9F" w14:textId="2BF82334"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 xml:space="preserve">VISTI </w:t>
      </w:r>
      <w:r w:rsidRPr="00766235">
        <w:rPr>
          <w:rFonts w:ascii="Times New Roman" w:hAnsi="Times New Roman" w:cs="Times New Roman"/>
          <w:sz w:val="24"/>
          <w:szCs w:val="24"/>
        </w:rPr>
        <w:t>gli articoli 77 e 87</w:t>
      </w:r>
      <w:r w:rsidR="00457056" w:rsidRPr="00766235">
        <w:rPr>
          <w:rFonts w:ascii="Times New Roman" w:hAnsi="Times New Roman" w:cs="Times New Roman"/>
          <w:sz w:val="24"/>
          <w:szCs w:val="24"/>
        </w:rPr>
        <w:t>, quinto comma,</w:t>
      </w:r>
      <w:r w:rsidRPr="00766235">
        <w:rPr>
          <w:rFonts w:ascii="Times New Roman" w:hAnsi="Times New Roman" w:cs="Times New Roman"/>
          <w:sz w:val="24"/>
          <w:szCs w:val="24"/>
        </w:rPr>
        <w:t xml:space="preserve"> della Costituzione;</w:t>
      </w:r>
    </w:p>
    <w:p w14:paraId="3BDAC2DA" w14:textId="77777777" w:rsidR="00A33773" w:rsidRPr="00766235" w:rsidRDefault="00A33773" w:rsidP="007C665F">
      <w:pPr>
        <w:spacing w:line="300" w:lineRule="atLeast"/>
        <w:contextualSpacing/>
        <w:jc w:val="both"/>
        <w:rPr>
          <w:rFonts w:ascii="Times New Roman" w:hAnsi="Times New Roman" w:cs="Times New Roman"/>
          <w:b/>
          <w:sz w:val="24"/>
          <w:szCs w:val="24"/>
        </w:rPr>
      </w:pPr>
    </w:p>
    <w:p w14:paraId="0078C3BD" w14:textId="77777777" w:rsidR="00A33773" w:rsidRPr="00766235" w:rsidRDefault="00A33773" w:rsidP="007C665F">
      <w:pPr>
        <w:spacing w:line="300" w:lineRule="atLeast"/>
        <w:contextualSpacing/>
        <w:jc w:val="both"/>
        <w:rPr>
          <w:rFonts w:ascii="Times New Roman" w:hAnsi="Times New Roman" w:cs="Times New Roman"/>
          <w:bCs/>
          <w:sz w:val="24"/>
          <w:szCs w:val="24"/>
        </w:rPr>
      </w:pPr>
      <w:r w:rsidRPr="00766235">
        <w:rPr>
          <w:rFonts w:ascii="Times New Roman" w:hAnsi="Times New Roman" w:cs="Times New Roman"/>
          <w:b/>
          <w:sz w:val="24"/>
          <w:szCs w:val="24"/>
        </w:rPr>
        <w:t>VISTO</w:t>
      </w:r>
      <w:r w:rsidRPr="00766235">
        <w:rPr>
          <w:rFonts w:ascii="Times New Roman" w:hAnsi="Times New Roman" w:cs="Times New Roman"/>
          <w:sz w:val="24"/>
          <w:szCs w:val="24"/>
        </w:rPr>
        <w:t xml:space="preserve"> il decreto legislativo 30 aprile 1992, n. 285, recante “</w:t>
      </w:r>
      <w:r w:rsidRPr="00766235">
        <w:rPr>
          <w:rFonts w:ascii="Times New Roman" w:hAnsi="Times New Roman" w:cs="Times New Roman"/>
          <w:i/>
          <w:sz w:val="24"/>
          <w:szCs w:val="24"/>
        </w:rPr>
        <w:t>Nuovo codice della strada</w:t>
      </w:r>
      <w:r w:rsidRPr="00766235">
        <w:rPr>
          <w:rFonts w:ascii="Times New Roman" w:hAnsi="Times New Roman" w:cs="Times New Roman"/>
          <w:sz w:val="24"/>
          <w:szCs w:val="24"/>
        </w:rPr>
        <w:t>”;</w:t>
      </w:r>
    </w:p>
    <w:p w14:paraId="33F9C802" w14:textId="77777777" w:rsidR="00A33773" w:rsidRPr="00766235" w:rsidRDefault="00A33773" w:rsidP="007C665F">
      <w:pPr>
        <w:spacing w:line="300" w:lineRule="atLeast"/>
        <w:contextualSpacing/>
        <w:jc w:val="both"/>
        <w:rPr>
          <w:rFonts w:ascii="Times New Roman" w:hAnsi="Times New Roman" w:cs="Times New Roman"/>
          <w:sz w:val="24"/>
          <w:szCs w:val="24"/>
        </w:rPr>
      </w:pPr>
    </w:p>
    <w:p w14:paraId="107ABDDC" w14:textId="77777777" w:rsidR="00A33773" w:rsidRPr="00766235" w:rsidRDefault="00A33773" w:rsidP="007C665F">
      <w:pPr>
        <w:spacing w:line="300" w:lineRule="atLeast"/>
        <w:contextualSpacing/>
        <w:jc w:val="both"/>
        <w:rPr>
          <w:rFonts w:ascii="Times New Roman" w:hAnsi="Times New Roman" w:cs="Times New Roman"/>
          <w:bCs/>
          <w:sz w:val="24"/>
          <w:szCs w:val="24"/>
        </w:rPr>
      </w:pPr>
      <w:r w:rsidRPr="00766235">
        <w:rPr>
          <w:rFonts w:ascii="Times New Roman" w:hAnsi="Times New Roman" w:cs="Times New Roman"/>
          <w:b/>
          <w:sz w:val="24"/>
          <w:szCs w:val="24"/>
        </w:rPr>
        <w:t xml:space="preserve">VISTA </w:t>
      </w:r>
      <w:r w:rsidRPr="00766235">
        <w:rPr>
          <w:rFonts w:ascii="Times New Roman" w:hAnsi="Times New Roman" w:cs="Times New Roman"/>
          <w:bCs/>
          <w:sz w:val="24"/>
          <w:szCs w:val="24"/>
        </w:rPr>
        <w:t>la legge 28 gennaio 1994, n. 84, recante “</w:t>
      </w:r>
      <w:r w:rsidRPr="00766235">
        <w:rPr>
          <w:rFonts w:ascii="Times New Roman" w:hAnsi="Times New Roman" w:cs="Times New Roman"/>
          <w:bCs/>
          <w:i/>
          <w:sz w:val="24"/>
          <w:szCs w:val="24"/>
        </w:rPr>
        <w:t>Riordino della legislazione in materia portuale</w:t>
      </w:r>
      <w:r w:rsidRPr="00766235">
        <w:rPr>
          <w:rFonts w:ascii="Times New Roman" w:hAnsi="Times New Roman" w:cs="Times New Roman"/>
          <w:bCs/>
          <w:sz w:val="24"/>
          <w:szCs w:val="24"/>
        </w:rPr>
        <w:t>”;</w:t>
      </w:r>
    </w:p>
    <w:p w14:paraId="4FD26AB0" w14:textId="77777777" w:rsidR="00A33773" w:rsidRPr="00766235" w:rsidRDefault="00A33773" w:rsidP="007C665F">
      <w:pPr>
        <w:spacing w:line="300" w:lineRule="atLeast"/>
        <w:contextualSpacing/>
        <w:jc w:val="both"/>
        <w:rPr>
          <w:rFonts w:ascii="Times New Roman" w:hAnsi="Times New Roman" w:cs="Times New Roman"/>
          <w:bCs/>
          <w:sz w:val="24"/>
          <w:szCs w:val="24"/>
        </w:rPr>
      </w:pPr>
    </w:p>
    <w:p w14:paraId="5653C840" w14:textId="77777777" w:rsidR="00A33773" w:rsidRPr="00766235" w:rsidRDefault="00A33773" w:rsidP="007C665F">
      <w:pPr>
        <w:spacing w:line="300" w:lineRule="atLeast"/>
        <w:contextualSpacing/>
        <w:jc w:val="both"/>
        <w:rPr>
          <w:rFonts w:ascii="Times New Roman" w:hAnsi="Times New Roman" w:cs="Times New Roman"/>
          <w:b/>
          <w:sz w:val="24"/>
          <w:szCs w:val="24"/>
        </w:rPr>
      </w:pPr>
      <w:r w:rsidRPr="00766235">
        <w:rPr>
          <w:rFonts w:ascii="Times New Roman" w:hAnsi="Times New Roman" w:cs="Times New Roman"/>
          <w:b/>
          <w:bCs/>
          <w:sz w:val="24"/>
          <w:szCs w:val="24"/>
        </w:rPr>
        <w:t>VISTO</w:t>
      </w:r>
      <w:r w:rsidRPr="00766235">
        <w:rPr>
          <w:rFonts w:ascii="Times New Roman" w:hAnsi="Times New Roman" w:cs="Times New Roman"/>
          <w:sz w:val="24"/>
          <w:szCs w:val="24"/>
        </w:rPr>
        <w:t xml:space="preserve"> il decreto-legge 8 agosto 1994, n. 507, convertito, con modificazioni, dalla legge 21 ottobre 1994, n. 584, recante “</w:t>
      </w:r>
      <w:r w:rsidRPr="00766235">
        <w:rPr>
          <w:rFonts w:ascii="Times New Roman" w:hAnsi="Times New Roman" w:cs="Times New Roman"/>
          <w:i/>
          <w:iCs/>
          <w:sz w:val="24"/>
          <w:szCs w:val="24"/>
        </w:rPr>
        <w:t>Misure urgenti in materia di dighe</w:t>
      </w:r>
      <w:r w:rsidRPr="00766235">
        <w:rPr>
          <w:rFonts w:ascii="Times New Roman" w:hAnsi="Times New Roman" w:cs="Times New Roman"/>
          <w:sz w:val="24"/>
          <w:szCs w:val="24"/>
        </w:rPr>
        <w:t>”;</w:t>
      </w:r>
    </w:p>
    <w:p w14:paraId="3787534E" w14:textId="77777777" w:rsidR="00A33773" w:rsidRPr="00766235" w:rsidRDefault="00A33773" w:rsidP="007C665F">
      <w:pPr>
        <w:spacing w:line="300" w:lineRule="atLeast"/>
        <w:contextualSpacing/>
        <w:jc w:val="both"/>
        <w:rPr>
          <w:rFonts w:ascii="Times New Roman" w:hAnsi="Times New Roman" w:cs="Times New Roman"/>
          <w:b/>
          <w:strike/>
          <w:sz w:val="24"/>
          <w:szCs w:val="24"/>
        </w:rPr>
      </w:pPr>
    </w:p>
    <w:p w14:paraId="6DB0AC92" w14:textId="77777777"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VISTO</w:t>
      </w:r>
      <w:r w:rsidRPr="00766235">
        <w:rPr>
          <w:rFonts w:ascii="Times New Roman" w:hAnsi="Times New Roman" w:cs="Times New Roman"/>
          <w:sz w:val="24"/>
          <w:szCs w:val="24"/>
        </w:rPr>
        <w:t xml:space="preserve"> il decreto legislativo 3 aprile 2006, n. 152, recante “</w:t>
      </w:r>
      <w:r w:rsidRPr="00766235">
        <w:rPr>
          <w:rFonts w:ascii="Times New Roman" w:hAnsi="Times New Roman" w:cs="Times New Roman"/>
          <w:i/>
          <w:sz w:val="24"/>
          <w:szCs w:val="24"/>
        </w:rPr>
        <w:t>Norme in materia ambientale</w:t>
      </w:r>
      <w:r w:rsidRPr="00766235">
        <w:rPr>
          <w:rFonts w:ascii="Times New Roman" w:hAnsi="Times New Roman" w:cs="Times New Roman"/>
          <w:sz w:val="24"/>
          <w:szCs w:val="24"/>
        </w:rPr>
        <w:t xml:space="preserve">”; </w:t>
      </w:r>
    </w:p>
    <w:p w14:paraId="2DD94531" w14:textId="77777777" w:rsidR="00A33773" w:rsidRPr="00766235" w:rsidRDefault="00A33773" w:rsidP="007C665F">
      <w:pPr>
        <w:spacing w:line="300" w:lineRule="atLeast"/>
        <w:contextualSpacing/>
        <w:jc w:val="both"/>
        <w:rPr>
          <w:rFonts w:ascii="Times New Roman" w:hAnsi="Times New Roman" w:cs="Times New Roman"/>
          <w:sz w:val="24"/>
          <w:szCs w:val="24"/>
        </w:rPr>
      </w:pPr>
    </w:p>
    <w:p w14:paraId="5C6399BD" w14:textId="23211701"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VISTO</w:t>
      </w:r>
      <w:r w:rsidRPr="00766235">
        <w:rPr>
          <w:rFonts w:ascii="Times New Roman" w:hAnsi="Times New Roman" w:cs="Times New Roman"/>
          <w:sz w:val="24"/>
          <w:szCs w:val="24"/>
        </w:rPr>
        <w:t xml:space="preserve"> il decreto legislativo 18 aprile 2016, n. 50, recante “</w:t>
      </w:r>
      <w:r w:rsidRPr="00766235">
        <w:rPr>
          <w:rFonts w:ascii="Times New Roman" w:hAnsi="Times New Roman" w:cs="Times New Roman"/>
          <w:i/>
          <w:sz w:val="24"/>
          <w:szCs w:val="24"/>
        </w:rPr>
        <w:t>Codice dei contratti pubblici</w:t>
      </w:r>
      <w:r w:rsidR="00457056" w:rsidRPr="00766235">
        <w:rPr>
          <w:rFonts w:ascii="Times New Roman" w:hAnsi="Times New Roman" w:cs="Times New Roman"/>
          <w:i/>
          <w:sz w:val="24"/>
          <w:szCs w:val="24"/>
        </w:rPr>
        <w:t>”</w:t>
      </w:r>
      <w:r w:rsidR="00AE275A" w:rsidRPr="00766235">
        <w:rPr>
          <w:rFonts w:ascii="Times New Roman" w:hAnsi="Times New Roman" w:cs="Times New Roman"/>
          <w:sz w:val="24"/>
          <w:szCs w:val="24"/>
        </w:rPr>
        <w:t xml:space="preserve">; </w:t>
      </w:r>
      <w:r w:rsidRPr="00766235">
        <w:rPr>
          <w:rFonts w:ascii="Times New Roman" w:hAnsi="Times New Roman" w:cs="Times New Roman"/>
          <w:sz w:val="24"/>
          <w:szCs w:val="24"/>
        </w:rPr>
        <w:t xml:space="preserve"> </w:t>
      </w:r>
    </w:p>
    <w:p w14:paraId="740DC791" w14:textId="77777777" w:rsidR="00A33773" w:rsidRPr="00766235" w:rsidRDefault="00A33773" w:rsidP="007C665F">
      <w:pPr>
        <w:spacing w:line="300" w:lineRule="atLeast"/>
        <w:contextualSpacing/>
        <w:jc w:val="both"/>
        <w:rPr>
          <w:rFonts w:ascii="Times New Roman" w:hAnsi="Times New Roman" w:cs="Times New Roman"/>
          <w:iCs/>
          <w:sz w:val="24"/>
          <w:szCs w:val="24"/>
        </w:rPr>
      </w:pPr>
    </w:p>
    <w:p w14:paraId="66238695" w14:textId="77777777"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eastAsia="Times New Roman" w:hAnsi="Times New Roman" w:cs="Times New Roman"/>
          <w:b/>
          <w:bCs/>
          <w:sz w:val="24"/>
          <w:szCs w:val="24"/>
          <w:lang w:eastAsia="ja-JP"/>
        </w:rPr>
        <w:t>VISTO</w:t>
      </w:r>
      <w:r w:rsidRPr="00766235">
        <w:rPr>
          <w:rFonts w:ascii="Times New Roman" w:eastAsia="Times New Roman" w:hAnsi="Times New Roman" w:cs="Times New Roman"/>
          <w:sz w:val="24"/>
          <w:szCs w:val="24"/>
          <w:lang w:eastAsia="ja-JP"/>
        </w:rPr>
        <w:t xml:space="preserve"> il decreto-legge 18 aprile 2019, n. 32, convertito, con modificazioni, dalla legge 14 giugno 2019, n. 55, recante “</w:t>
      </w:r>
      <w:r w:rsidRPr="00766235">
        <w:rPr>
          <w:rFonts w:ascii="Times New Roman" w:eastAsia="Times New Roman" w:hAnsi="Times New Roman" w:cs="Times New Roman"/>
          <w:i/>
          <w:iCs/>
          <w:sz w:val="24"/>
          <w:szCs w:val="24"/>
          <w:lang w:eastAsia="ja-JP"/>
        </w:rPr>
        <w:t>Disposizioni urgenti per il rilancio del settore dei contratti pubblici, per l'accelerazione degli interventi infrastrutturali, di rigenerazione urbana e di ricostruzione a seguito di eventi sismici</w:t>
      </w:r>
      <w:r w:rsidRPr="00766235">
        <w:rPr>
          <w:rFonts w:ascii="Times New Roman" w:eastAsia="Times New Roman" w:hAnsi="Times New Roman" w:cs="Times New Roman"/>
          <w:sz w:val="24"/>
          <w:szCs w:val="24"/>
          <w:lang w:eastAsia="ja-JP"/>
        </w:rPr>
        <w:t>”;</w:t>
      </w:r>
    </w:p>
    <w:p w14:paraId="7BEEEBB3" w14:textId="77777777" w:rsidR="00A33773" w:rsidRPr="00766235" w:rsidRDefault="00A33773" w:rsidP="007C665F">
      <w:pPr>
        <w:spacing w:line="300" w:lineRule="atLeast"/>
        <w:contextualSpacing/>
        <w:jc w:val="both"/>
        <w:rPr>
          <w:rFonts w:ascii="Times New Roman" w:hAnsi="Times New Roman" w:cs="Times New Roman"/>
          <w:b/>
          <w:sz w:val="24"/>
          <w:szCs w:val="24"/>
        </w:rPr>
      </w:pPr>
    </w:p>
    <w:p w14:paraId="1D39642E" w14:textId="2D619626" w:rsidR="00A33773" w:rsidRPr="00766235" w:rsidRDefault="2802AFF2" w:rsidP="007C665F">
      <w:pPr>
        <w:spacing w:line="300" w:lineRule="atLeast"/>
        <w:contextualSpacing/>
        <w:jc w:val="both"/>
        <w:rPr>
          <w:rFonts w:ascii="Times New Roman" w:hAnsi="Times New Roman" w:cs="Times New Roman"/>
          <w:sz w:val="24"/>
          <w:szCs w:val="24"/>
        </w:rPr>
      </w:pPr>
      <w:r w:rsidRPr="5E77EAE3">
        <w:rPr>
          <w:rFonts w:ascii="Times New Roman" w:hAnsi="Times New Roman" w:cs="Times New Roman"/>
          <w:b/>
          <w:bCs/>
          <w:sz w:val="24"/>
          <w:szCs w:val="24"/>
        </w:rPr>
        <w:t xml:space="preserve">VISTO </w:t>
      </w:r>
      <w:r w:rsidR="7DC3D8D4" w:rsidRPr="5E77EAE3">
        <w:rPr>
          <w:rFonts w:ascii="Times New Roman" w:hAnsi="Times New Roman" w:cs="Times New Roman"/>
          <w:sz w:val="24"/>
          <w:szCs w:val="24"/>
        </w:rPr>
        <w:t>il decreto</w:t>
      </w:r>
      <w:r w:rsidR="085BB4E1" w:rsidRPr="5E77EAE3">
        <w:rPr>
          <w:rFonts w:ascii="Times New Roman" w:hAnsi="Times New Roman" w:cs="Times New Roman"/>
          <w:sz w:val="24"/>
          <w:szCs w:val="24"/>
        </w:rPr>
        <w:t>-</w:t>
      </w:r>
      <w:r w:rsidR="7DC3D8D4" w:rsidRPr="5E77EAE3">
        <w:rPr>
          <w:rFonts w:ascii="Times New Roman" w:hAnsi="Times New Roman" w:cs="Times New Roman"/>
          <w:sz w:val="24"/>
          <w:szCs w:val="24"/>
        </w:rPr>
        <w:t>legge 14 agosto 2020, n. 104, convertito, con modificazioni, dalla legge 13 ottobre 2020, n. 126, recante “</w:t>
      </w:r>
      <w:r w:rsidR="7DC3D8D4" w:rsidRPr="5E77EAE3">
        <w:rPr>
          <w:rFonts w:ascii="Times New Roman" w:hAnsi="Times New Roman" w:cs="Times New Roman"/>
          <w:i/>
          <w:iCs/>
          <w:sz w:val="24"/>
          <w:szCs w:val="24"/>
        </w:rPr>
        <w:t>Misure urgenti per il sostegno e il rilancio dell'economia</w:t>
      </w:r>
      <w:r w:rsidR="7DC3D8D4" w:rsidRPr="5E77EAE3">
        <w:rPr>
          <w:rFonts w:ascii="Times New Roman" w:hAnsi="Times New Roman" w:cs="Times New Roman"/>
          <w:sz w:val="24"/>
          <w:szCs w:val="24"/>
        </w:rPr>
        <w:t>”;</w:t>
      </w:r>
    </w:p>
    <w:p w14:paraId="54894B57" w14:textId="39BDC9A9" w:rsidR="5E77EAE3" w:rsidRDefault="5E77EAE3" w:rsidP="5E77EAE3">
      <w:pPr>
        <w:spacing w:line="300" w:lineRule="atLeast"/>
        <w:contextualSpacing/>
        <w:jc w:val="both"/>
        <w:rPr>
          <w:rFonts w:ascii="Times New Roman" w:hAnsi="Times New Roman" w:cs="Times New Roman"/>
          <w:sz w:val="24"/>
          <w:szCs w:val="24"/>
        </w:rPr>
      </w:pPr>
    </w:p>
    <w:p w14:paraId="7EEDF9A1" w14:textId="4C78175D" w:rsidR="5E77EAE3" w:rsidRDefault="5E77EAE3" w:rsidP="5E77EAE3">
      <w:pPr>
        <w:spacing w:line="300" w:lineRule="atLeast"/>
        <w:contextualSpacing/>
        <w:jc w:val="both"/>
        <w:rPr>
          <w:rFonts w:ascii="Times New Roman" w:hAnsi="Times New Roman" w:cs="Times New Roman"/>
          <w:b/>
          <w:bCs/>
          <w:sz w:val="24"/>
          <w:szCs w:val="24"/>
        </w:rPr>
      </w:pPr>
      <w:r w:rsidRPr="5E77EAE3">
        <w:rPr>
          <w:rFonts w:ascii="Times New Roman" w:hAnsi="Times New Roman" w:cs="Times New Roman"/>
          <w:b/>
          <w:bCs/>
          <w:sz w:val="24"/>
          <w:szCs w:val="24"/>
        </w:rPr>
        <w:t>VISTO il decreto-legge 22 aprile 2021, n. 52, convertito, con modificazioni, dalla legge 17 giugno 2021, n. 87, recante “</w:t>
      </w:r>
      <w:r w:rsidRPr="5E77EAE3">
        <w:rPr>
          <w:rFonts w:ascii="Times New Roman" w:hAnsi="Times New Roman" w:cs="Times New Roman"/>
          <w:b/>
          <w:bCs/>
          <w:i/>
          <w:iCs/>
          <w:sz w:val="24"/>
          <w:szCs w:val="24"/>
        </w:rPr>
        <w:t>Misure urgenti per la graduale ripresa delle attività economiche e sociali nel rispetto delle esigenze di contenimento della diffusione dell'epidemia da COVID-19</w:t>
      </w:r>
      <w:r w:rsidRPr="5E77EAE3">
        <w:rPr>
          <w:rFonts w:ascii="Times New Roman" w:hAnsi="Times New Roman" w:cs="Times New Roman"/>
          <w:b/>
          <w:bCs/>
          <w:sz w:val="24"/>
          <w:szCs w:val="24"/>
        </w:rPr>
        <w:t xml:space="preserve">";  </w:t>
      </w:r>
    </w:p>
    <w:p w14:paraId="49859E00" w14:textId="77777777" w:rsidR="00A33773" w:rsidRPr="00766235" w:rsidRDefault="00A33773" w:rsidP="007C665F">
      <w:pPr>
        <w:spacing w:line="300" w:lineRule="atLeast"/>
        <w:contextualSpacing/>
        <w:jc w:val="both"/>
        <w:rPr>
          <w:rFonts w:ascii="Times New Roman" w:hAnsi="Times New Roman" w:cs="Times New Roman"/>
          <w:sz w:val="24"/>
          <w:szCs w:val="24"/>
        </w:rPr>
      </w:pPr>
    </w:p>
    <w:p w14:paraId="260B5293" w14:textId="77777777" w:rsidR="00A33773" w:rsidRPr="00766235" w:rsidRDefault="00A33773" w:rsidP="007C665F">
      <w:pPr>
        <w:spacing w:line="300" w:lineRule="atLeast"/>
        <w:contextualSpacing/>
        <w:jc w:val="both"/>
        <w:rPr>
          <w:rFonts w:ascii="Times New Roman" w:hAnsi="Times New Roman" w:cs="Times New Roman"/>
          <w:bCs/>
          <w:sz w:val="24"/>
          <w:szCs w:val="24"/>
        </w:rPr>
      </w:pPr>
      <w:r w:rsidRPr="00766235">
        <w:rPr>
          <w:rFonts w:ascii="Times New Roman" w:hAnsi="Times New Roman" w:cs="Times New Roman"/>
          <w:b/>
          <w:sz w:val="24"/>
          <w:szCs w:val="24"/>
        </w:rPr>
        <w:t xml:space="preserve">VISTO </w:t>
      </w:r>
      <w:r w:rsidRPr="00766235">
        <w:rPr>
          <w:rFonts w:ascii="Times New Roman" w:hAnsi="Times New Roman" w:cs="Times New Roman"/>
          <w:bCs/>
          <w:sz w:val="24"/>
          <w:szCs w:val="24"/>
        </w:rPr>
        <w:t>il decreto-legge 31 maggio 2021, n. 77, convertito, con modificazioni, dalla legge 29 luglio 2021, n. 108, recante “</w:t>
      </w:r>
      <w:proofErr w:type="spellStart"/>
      <w:r w:rsidRPr="00766235">
        <w:rPr>
          <w:rFonts w:ascii="Times New Roman" w:hAnsi="Times New Roman" w:cs="Times New Roman"/>
          <w:bCs/>
          <w:i/>
          <w:iCs/>
          <w:sz w:val="24"/>
          <w:szCs w:val="24"/>
        </w:rPr>
        <w:t>Governance</w:t>
      </w:r>
      <w:proofErr w:type="spellEnd"/>
      <w:r w:rsidRPr="00766235">
        <w:rPr>
          <w:rFonts w:ascii="Times New Roman" w:hAnsi="Times New Roman" w:cs="Times New Roman"/>
          <w:bCs/>
          <w:i/>
          <w:iCs/>
          <w:sz w:val="24"/>
          <w:szCs w:val="24"/>
        </w:rPr>
        <w:t xml:space="preserve"> del Piano nazionale di ripresa e resilienza e prime misure di rafforzamento delle strutture amministrative e di accelerazione e snellimento delle procedure</w:t>
      </w:r>
      <w:r w:rsidRPr="00766235">
        <w:rPr>
          <w:rFonts w:ascii="Times New Roman" w:hAnsi="Times New Roman" w:cs="Times New Roman"/>
          <w:bCs/>
          <w:sz w:val="24"/>
          <w:szCs w:val="24"/>
        </w:rPr>
        <w:t>”;</w:t>
      </w:r>
    </w:p>
    <w:p w14:paraId="1B6B8C73" w14:textId="77777777" w:rsidR="00A33773" w:rsidRPr="00766235" w:rsidRDefault="00A33773" w:rsidP="007C665F">
      <w:pPr>
        <w:spacing w:line="300" w:lineRule="atLeast"/>
        <w:contextualSpacing/>
        <w:jc w:val="both"/>
        <w:rPr>
          <w:rFonts w:ascii="Times New Roman" w:hAnsi="Times New Roman" w:cs="Times New Roman"/>
          <w:bCs/>
          <w:strike/>
          <w:sz w:val="24"/>
          <w:szCs w:val="24"/>
        </w:rPr>
      </w:pPr>
    </w:p>
    <w:p w14:paraId="07F7D05A" w14:textId="73E2AA66" w:rsidR="00A33773" w:rsidRPr="00766235" w:rsidRDefault="00A33773" w:rsidP="007C665F">
      <w:pPr>
        <w:spacing w:line="300" w:lineRule="atLeast"/>
        <w:contextualSpacing/>
        <w:jc w:val="both"/>
        <w:rPr>
          <w:rFonts w:ascii="Times New Roman" w:eastAsia="Times New Roman" w:hAnsi="Times New Roman" w:cs="Times New Roman"/>
          <w:sz w:val="24"/>
          <w:szCs w:val="24"/>
          <w:lang w:eastAsia="it-IT"/>
        </w:rPr>
      </w:pPr>
      <w:r w:rsidRPr="00766235">
        <w:rPr>
          <w:rFonts w:ascii="Times New Roman" w:eastAsia="Times New Roman" w:hAnsi="Times New Roman" w:cs="Times New Roman"/>
          <w:b/>
          <w:bCs/>
          <w:sz w:val="24"/>
          <w:szCs w:val="24"/>
          <w:lang w:eastAsia="it-IT"/>
        </w:rPr>
        <w:t>VISTO</w:t>
      </w:r>
      <w:r w:rsidRPr="00766235">
        <w:rPr>
          <w:rFonts w:ascii="Times New Roman" w:eastAsia="Times New Roman" w:hAnsi="Times New Roman" w:cs="Times New Roman"/>
          <w:sz w:val="24"/>
          <w:szCs w:val="24"/>
          <w:lang w:eastAsia="it-IT"/>
        </w:rPr>
        <w:t xml:space="preserve"> il decreto-legge 20 luglio 2021, n. 103, convertito</w:t>
      </w:r>
      <w:r w:rsidR="00521FA4" w:rsidRPr="00766235">
        <w:rPr>
          <w:rFonts w:ascii="Times New Roman" w:eastAsia="Times New Roman" w:hAnsi="Times New Roman" w:cs="Times New Roman"/>
          <w:sz w:val="24"/>
          <w:szCs w:val="24"/>
          <w:lang w:eastAsia="it-IT"/>
        </w:rPr>
        <w:t>,</w:t>
      </w:r>
      <w:r w:rsidRPr="00766235">
        <w:rPr>
          <w:rFonts w:ascii="Times New Roman" w:eastAsia="Times New Roman" w:hAnsi="Times New Roman" w:cs="Times New Roman"/>
          <w:sz w:val="24"/>
          <w:szCs w:val="24"/>
          <w:lang w:eastAsia="it-IT"/>
        </w:rPr>
        <w:t xml:space="preserve"> con modificazioni, dalla legge 16 settembre 2021, n. 125, recante “</w:t>
      </w:r>
      <w:r w:rsidRPr="00766235">
        <w:rPr>
          <w:rFonts w:ascii="Times New Roman" w:eastAsia="Times New Roman" w:hAnsi="Times New Roman" w:cs="Times New Roman"/>
          <w:i/>
          <w:iCs/>
          <w:sz w:val="24"/>
          <w:szCs w:val="24"/>
          <w:lang w:eastAsia="it-IT"/>
        </w:rPr>
        <w:t>Misure urgenti per la tutela delle vie d'acqua di interesse culturale e per la salvaguardia di Venezia, nonché disposizioni urgenti per la tutela del lavoro</w:t>
      </w:r>
      <w:r w:rsidRPr="00766235">
        <w:rPr>
          <w:rFonts w:ascii="Times New Roman" w:eastAsia="Times New Roman" w:hAnsi="Times New Roman" w:cs="Times New Roman"/>
          <w:sz w:val="24"/>
          <w:szCs w:val="24"/>
          <w:lang w:eastAsia="it-IT"/>
        </w:rPr>
        <w:t>”;</w:t>
      </w:r>
    </w:p>
    <w:p w14:paraId="204DDCD9" w14:textId="77777777" w:rsidR="00A92B18" w:rsidRPr="00766235" w:rsidRDefault="00A92B18" w:rsidP="007C665F">
      <w:pPr>
        <w:spacing w:line="300" w:lineRule="atLeast"/>
        <w:contextualSpacing/>
        <w:jc w:val="both"/>
        <w:rPr>
          <w:rFonts w:ascii="Times New Roman" w:hAnsi="Times New Roman" w:cs="Times New Roman"/>
          <w:b/>
          <w:sz w:val="24"/>
          <w:szCs w:val="24"/>
        </w:rPr>
      </w:pPr>
      <w:bookmarkStart w:id="0" w:name="_Hlk97827840"/>
    </w:p>
    <w:bookmarkEnd w:id="0"/>
    <w:p w14:paraId="6672DFC8" w14:textId="77777777"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CONSIDERATA</w:t>
      </w:r>
      <w:r w:rsidRPr="00766235">
        <w:rPr>
          <w:rFonts w:ascii="Times New Roman" w:hAnsi="Times New Roman" w:cs="Times New Roman"/>
          <w:sz w:val="24"/>
          <w:szCs w:val="24"/>
        </w:rPr>
        <w:t xml:space="preserve"> la necessità ed urgenza di adottare disposizioni finalizzate al rilancio del settore dei trasporti aerei, terrestri e marittimi, con la primaria finalità di ridurre l’inquinamento e di promuovere una mobilità sostenibile, anche nell’ottica di perseguire la </w:t>
      </w:r>
      <w:proofErr w:type="spellStart"/>
      <w:r w:rsidRPr="00766235">
        <w:rPr>
          <w:rFonts w:ascii="Times New Roman" w:hAnsi="Times New Roman" w:cs="Times New Roman"/>
          <w:sz w:val="24"/>
          <w:szCs w:val="24"/>
        </w:rPr>
        <w:t>decarbonizzazione</w:t>
      </w:r>
      <w:proofErr w:type="spellEnd"/>
      <w:r w:rsidRPr="00766235">
        <w:rPr>
          <w:rFonts w:ascii="Times New Roman" w:hAnsi="Times New Roman" w:cs="Times New Roman"/>
          <w:sz w:val="24"/>
          <w:szCs w:val="24"/>
        </w:rPr>
        <w:t xml:space="preserve"> dei trasporti e di migliorare la sicurezza della circolazione; </w:t>
      </w:r>
    </w:p>
    <w:p w14:paraId="5FFFFA35" w14:textId="77777777" w:rsidR="00A33773" w:rsidRPr="00766235" w:rsidRDefault="00A33773" w:rsidP="007C665F">
      <w:pPr>
        <w:spacing w:line="300" w:lineRule="atLeast"/>
        <w:contextualSpacing/>
        <w:jc w:val="both"/>
        <w:rPr>
          <w:rFonts w:ascii="Times New Roman" w:hAnsi="Times New Roman" w:cs="Times New Roman"/>
          <w:sz w:val="24"/>
          <w:szCs w:val="24"/>
        </w:rPr>
      </w:pPr>
    </w:p>
    <w:p w14:paraId="55A9E782" w14:textId="2CA0883F" w:rsidR="00031114"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bCs/>
          <w:sz w:val="24"/>
          <w:szCs w:val="24"/>
        </w:rPr>
        <w:t xml:space="preserve">CONSIDERATA </w:t>
      </w:r>
      <w:r w:rsidRPr="00766235">
        <w:rPr>
          <w:rFonts w:ascii="Times New Roman" w:hAnsi="Times New Roman" w:cs="Times New Roman"/>
          <w:sz w:val="24"/>
          <w:szCs w:val="24"/>
        </w:rPr>
        <w:t xml:space="preserve">la necessità di introdurre disposizioni finalizzate alla realizzazione di investimenti </w:t>
      </w:r>
      <w:r w:rsidR="00C716E7" w:rsidRPr="00766235">
        <w:rPr>
          <w:rFonts w:ascii="Times New Roman" w:hAnsi="Times New Roman" w:cs="Times New Roman"/>
          <w:sz w:val="24"/>
          <w:szCs w:val="24"/>
        </w:rPr>
        <w:t xml:space="preserve">relativi a </w:t>
      </w:r>
      <w:r w:rsidRPr="00766235">
        <w:rPr>
          <w:rFonts w:ascii="Times New Roman" w:hAnsi="Times New Roman" w:cs="Times New Roman"/>
          <w:sz w:val="24"/>
          <w:szCs w:val="24"/>
        </w:rPr>
        <w:t xml:space="preserve">grandi eventi, nonché </w:t>
      </w:r>
      <w:r w:rsidR="00C716E7" w:rsidRPr="00766235">
        <w:rPr>
          <w:rFonts w:ascii="Times New Roman" w:hAnsi="Times New Roman" w:cs="Times New Roman"/>
          <w:sz w:val="24"/>
          <w:szCs w:val="24"/>
        </w:rPr>
        <w:t xml:space="preserve">alla </w:t>
      </w:r>
      <w:r w:rsidR="00031114" w:rsidRPr="00766235">
        <w:rPr>
          <w:rFonts w:ascii="Times New Roman" w:hAnsi="Times New Roman" w:cs="Times New Roman"/>
          <w:sz w:val="24"/>
          <w:szCs w:val="24"/>
        </w:rPr>
        <w:t>realizzazione e messa in sicurezza delle dighe</w:t>
      </w:r>
      <w:r w:rsidR="00C716E7" w:rsidRPr="00766235">
        <w:rPr>
          <w:rFonts w:ascii="Times New Roman" w:hAnsi="Times New Roman" w:cs="Times New Roman"/>
          <w:sz w:val="24"/>
          <w:szCs w:val="24"/>
        </w:rPr>
        <w:t>;</w:t>
      </w:r>
    </w:p>
    <w:p w14:paraId="214C63B2" w14:textId="76A91BE8" w:rsidR="2B9C35D1" w:rsidRPr="00766235" w:rsidRDefault="2B9C35D1" w:rsidP="2B9C35D1">
      <w:pPr>
        <w:spacing w:line="300" w:lineRule="atLeast"/>
        <w:contextualSpacing/>
        <w:jc w:val="both"/>
        <w:rPr>
          <w:rFonts w:ascii="Times New Roman" w:hAnsi="Times New Roman" w:cs="Times New Roman"/>
          <w:b/>
          <w:bCs/>
          <w:sz w:val="24"/>
          <w:szCs w:val="24"/>
        </w:rPr>
      </w:pPr>
    </w:p>
    <w:p w14:paraId="5EC2EDD8" w14:textId="6A056580" w:rsidR="00A33773" w:rsidRPr="00766235" w:rsidRDefault="0F89C236" w:rsidP="5E77EAE3">
      <w:pPr>
        <w:spacing w:line="300" w:lineRule="atLeast"/>
        <w:contextualSpacing/>
        <w:jc w:val="both"/>
        <w:rPr>
          <w:rFonts w:ascii="Times New Roman" w:eastAsia="Verdana" w:hAnsi="Times New Roman" w:cs="Times New Roman"/>
          <w:color w:val="000000" w:themeColor="text1"/>
          <w:sz w:val="24"/>
          <w:szCs w:val="24"/>
          <w:highlight w:val="yellow"/>
        </w:rPr>
      </w:pPr>
      <w:r w:rsidRPr="206AF291">
        <w:rPr>
          <w:rFonts w:ascii="Times New Roman" w:hAnsi="Times New Roman" w:cs="Times New Roman"/>
          <w:b/>
          <w:bCs/>
          <w:sz w:val="24"/>
          <w:szCs w:val="24"/>
        </w:rPr>
        <w:lastRenderedPageBreak/>
        <w:t>CONSIDERATA</w:t>
      </w:r>
      <w:r w:rsidR="1DEA17A5" w:rsidRPr="206AF291">
        <w:rPr>
          <w:rFonts w:ascii="Times New Roman" w:eastAsia="Verdana" w:hAnsi="Times New Roman" w:cs="Times New Roman"/>
          <w:color w:val="000000" w:themeColor="text1"/>
          <w:sz w:val="24"/>
          <w:szCs w:val="24"/>
        </w:rPr>
        <w:t xml:space="preserve"> </w:t>
      </w:r>
      <w:r w:rsidR="1DEA17A5" w:rsidRPr="206AF291">
        <w:rPr>
          <w:rFonts w:ascii="Times New Roman" w:hAnsi="Times New Roman" w:cs="Times New Roman"/>
          <w:b/>
          <w:bCs/>
          <w:sz w:val="24"/>
          <w:szCs w:val="24"/>
        </w:rPr>
        <w:t>la necessità ed urgenza di prevedere ulteriori disposizioni sull’utilizzo di dispositivi di protezione delle vie respiratorie;</w:t>
      </w:r>
      <w:r w:rsidR="1DEA17A5" w:rsidRPr="206AF291">
        <w:rPr>
          <w:rFonts w:ascii="Times New Roman" w:hAnsi="Times New Roman" w:cs="Times New Roman"/>
          <w:sz w:val="24"/>
          <w:szCs w:val="24"/>
        </w:rPr>
        <w:t xml:space="preserve"> </w:t>
      </w:r>
    </w:p>
    <w:p w14:paraId="72234F33" w14:textId="77777777" w:rsidR="00031114" w:rsidRPr="00766235" w:rsidRDefault="00031114" w:rsidP="007C665F">
      <w:pPr>
        <w:spacing w:line="300" w:lineRule="atLeast"/>
        <w:contextualSpacing/>
        <w:jc w:val="both"/>
        <w:rPr>
          <w:rFonts w:ascii="Times New Roman" w:hAnsi="Times New Roman" w:cs="Times New Roman"/>
          <w:sz w:val="24"/>
          <w:szCs w:val="24"/>
        </w:rPr>
      </w:pPr>
    </w:p>
    <w:p w14:paraId="50B62283" w14:textId="49006F31"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 xml:space="preserve">VISTA </w:t>
      </w:r>
      <w:r w:rsidRPr="00766235">
        <w:rPr>
          <w:rFonts w:ascii="Times New Roman" w:hAnsi="Times New Roman" w:cs="Times New Roman"/>
          <w:sz w:val="24"/>
          <w:szCs w:val="24"/>
        </w:rPr>
        <w:t xml:space="preserve">la deliberazione del Consiglio dei </w:t>
      </w:r>
      <w:r w:rsidR="00457056" w:rsidRPr="00766235">
        <w:rPr>
          <w:rFonts w:ascii="Times New Roman" w:hAnsi="Times New Roman" w:cs="Times New Roman"/>
          <w:sz w:val="24"/>
          <w:szCs w:val="24"/>
        </w:rPr>
        <w:t>m</w:t>
      </w:r>
      <w:r w:rsidRPr="00766235">
        <w:rPr>
          <w:rFonts w:ascii="Times New Roman" w:hAnsi="Times New Roman" w:cs="Times New Roman"/>
          <w:sz w:val="24"/>
          <w:szCs w:val="24"/>
        </w:rPr>
        <w:t>inistri, adottata nella riunione del________________;</w:t>
      </w:r>
    </w:p>
    <w:p w14:paraId="7656CF22" w14:textId="77777777" w:rsidR="00A33773" w:rsidRPr="00766235" w:rsidRDefault="00A33773" w:rsidP="007C665F">
      <w:pPr>
        <w:spacing w:line="300" w:lineRule="atLeast"/>
        <w:contextualSpacing/>
        <w:jc w:val="both"/>
        <w:rPr>
          <w:rFonts w:ascii="Times New Roman" w:hAnsi="Times New Roman" w:cs="Times New Roman"/>
          <w:b/>
          <w:sz w:val="24"/>
          <w:szCs w:val="24"/>
        </w:rPr>
      </w:pPr>
    </w:p>
    <w:p w14:paraId="7B55397E" w14:textId="63EEC60D" w:rsidR="00A33773" w:rsidRPr="00766235" w:rsidRDefault="00A33773" w:rsidP="007C665F">
      <w:pPr>
        <w:spacing w:line="300" w:lineRule="atLeast"/>
        <w:contextualSpacing/>
        <w:jc w:val="both"/>
        <w:rPr>
          <w:rFonts w:ascii="Times New Roman" w:hAnsi="Times New Roman" w:cs="Times New Roman"/>
          <w:sz w:val="24"/>
          <w:szCs w:val="24"/>
        </w:rPr>
      </w:pPr>
      <w:r w:rsidRPr="00766235">
        <w:rPr>
          <w:rFonts w:ascii="Times New Roman" w:hAnsi="Times New Roman" w:cs="Times New Roman"/>
          <w:b/>
          <w:sz w:val="24"/>
          <w:szCs w:val="24"/>
        </w:rPr>
        <w:t>SULLA PROPOSTA</w:t>
      </w:r>
      <w:r w:rsidRPr="00766235">
        <w:rPr>
          <w:rFonts w:ascii="Times New Roman" w:hAnsi="Times New Roman" w:cs="Times New Roman"/>
          <w:sz w:val="24"/>
          <w:szCs w:val="24"/>
        </w:rPr>
        <w:t xml:space="preserve"> del Presidente del Consiglio dei </w:t>
      </w:r>
      <w:r w:rsidR="00457056" w:rsidRPr="00766235">
        <w:rPr>
          <w:rFonts w:ascii="Times New Roman" w:hAnsi="Times New Roman" w:cs="Times New Roman"/>
          <w:sz w:val="24"/>
          <w:szCs w:val="24"/>
        </w:rPr>
        <w:t>m</w:t>
      </w:r>
      <w:r w:rsidRPr="00766235">
        <w:rPr>
          <w:rFonts w:ascii="Times New Roman" w:hAnsi="Times New Roman" w:cs="Times New Roman"/>
          <w:sz w:val="24"/>
          <w:szCs w:val="24"/>
        </w:rPr>
        <w:t>inistri, del Ministro delle infrastrutture e della mobilità sostenibili e del Ministro dell'economia e delle finanze;</w:t>
      </w:r>
    </w:p>
    <w:p w14:paraId="0F8B9794" w14:textId="77777777" w:rsidR="00A33773" w:rsidRPr="00766235" w:rsidRDefault="00A33773" w:rsidP="007C665F">
      <w:pPr>
        <w:spacing w:line="300" w:lineRule="atLeast"/>
        <w:contextualSpacing/>
        <w:jc w:val="center"/>
        <w:rPr>
          <w:rFonts w:ascii="Times New Roman" w:hAnsi="Times New Roman" w:cs="Times New Roman"/>
          <w:sz w:val="24"/>
          <w:szCs w:val="24"/>
        </w:rPr>
      </w:pPr>
    </w:p>
    <w:p w14:paraId="7942C588" w14:textId="77777777" w:rsidR="00A33773" w:rsidRPr="00766235" w:rsidRDefault="00A33773" w:rsidP="007C665F">
      <w:pPr>
        <w:spacing w:line="300" w:lineRule="atLeast"/>
        <w:contextualSpacing/>
        <w:jc w:val="center"/>
        <w:rPr>
          <w:rFonts w:ascii="Times New Roman" w:hAnsi="Times New Roman" w:cs="Times New Roman"/>
          <w:sz w:val="24"/>
          <w:szCs w:val="24"/>
        </w:rPr>
      </w:pPr>
      <w:r w:rsidRPr="00766235">
        <w:rPr>
          <w:rFonts w:ascii="Times New Roman" w:hAnsi="Times New Roman" w:cs="Times New Roman"/>
          <w:sz w:val="24"/>
          <w:szCs w:val="24"/>
        </w:rPr>
        <w:t>Emana</w:t>
      </w:r>
    </w:p>
    <w:p w14:paraId="62916A25" w14:textId="77777777" w:rsidR="00A33773" w:rsidRPr="00766235" w:rsidRDefault="00A33773" w:rsidP="007C665F">
      <w:pPr>
        <w:spacing w:line="300" w:lineRule="atLeast"/>
        <w:contextualSpacing/>
        <w:jc w:val="center"/>
        <w:rPr>
          <w:rFonts w:ascii="Times New Roman" w:hAnsi="Times New Roman" w:cs="Times New Roman"/>
          <w:sz w:val="24"/>
          <w:szCs w:val="24"/>
        </w:rPr>
      </w:pPr>
      <w:r w:rsidRPr="00766235">
        <w:rPr>
          <w:rFonts w:ascii="Times New Roman" w:hAnsi="Times New Roman" w:cs="Times New Roman"/>
          <w:sz w:val="24"/>
          <w:szCs w:val="24"/>
        </w:rPr>
        <w:t>il seguente decreto-legge:</w:t>
      </w:r>
    </w:p>
    <w:p w14:paraId="2D8DD221" w14:textId="7CC8AC11" w:rsidR="1AA7B293" w:rsidRPr="00766235" w:rsidRDefault="1AA7B293">
      <w:pPr>
        <w:rPr>
          <w:rFonts w:ascii="Times New Roman" w:hAnsi="Times New Roman" w:cs="Times New Roman"/>
          <w:sz w:val="24"/>
          <w:szCs w:val="24"/>
        </w:rPr>
      </w:pPr>
      <w:r w:rsidRPr="00766235">
        <w:rPr>
          <w:rFonts w:ascii="Times New Roman" w:hAnsi="Times New Roman" w:cs="Times New Roman"/>
          <w:sz w:val="24"/>
          <w:szCs w:val="24"/>
        </w:rPr>
        <w:br w:type="page"/>
      </w:r>
    </w:p>
    <w:p w14:paraId="15FB1A70" w14:textId="77777777" w:rsidR="001B2966" w:rsidRPr="00766235" w:rsidRDefault="001B2966" w:rsidP="001B2966">
      <w:pPr>
        <w:spacing w:after="120"/>
        <w:jc w:val="center"/>
        <w:rPr>
          <w:rFonts w:ascii="Times New Roman" w:hAnsi="Times New Roman" w:cs="Times New Roman"/>
          <w:b/>
          <w:bCs/>
          <w:sz w:val="24"/>
          <w:szCs w:val="24"/>
        </w:rPr>
      </w:pPr>
      <w:r w:rsidRPr="00766235">
        <w:rPr>
          <w:rFonts w:ascii="Times New Roman" w:hAnsi="Times New Roman" w:cs="Times New Roman"/>
          <w:b/>
          <w:bCs/>
          <w:sz w:val="24"/>
          <w:szCs w:val="24"/>
        </w:rPr>
        <w:lastRenderedPageBreak/>
        <w:t>ART. 1</w:t>
      </w:r>
    </w:p>
    <w:p w14:paraId="5D31F521" w14:textId="77777777" w:rsidR="001B2966" w:rsidRPr="00766235" w:rsidRDefault="001B2966" w:rsidP="001B2966">
      <w:pPr>
        <w:spacing w:after="120"/>
        <w:jc w:val="center"/>
        <w:rPr>
          <w:rFonts w:ascii="Times New Roman" w:hAnsi="Times New Roman" w:cs="Times New Roman"/>
          <w:b/>
          <w:bCs/>
          <w:sz w:val="24"/>
          <w:szCs w:val="24"/>
        </w:rPr>
      </w:pPr>
      <w:r w:rsidRPr="00766235">
        <w:rPr>
          <w:rFonts w:ascii="Times New Roman" w:hAnsi="Times New Roman" w:cs="Times New Roman"/>
          <w:b/>
          <w:bCs/>
          <w:sz w:val="24"/>
          <w:szCs w:val="24"/>
        </w:rPr>
        <w:t>(</w:t>
      </w:r>
      <w:bookmarkStart w:id="1" w:name="_Hlk103962461"/>
      <w:r w:rsidRPr="00766235">
        <w:rPr>
          <w:rFonts w:ascii="Times New Roman" w:hAnsi="Times New Roman" w:cs="Times New Roman"/>
          <w:b/>
          <w:bCs/>
          <w:i/>
          <w:iCs/>
          <w:sz w:val="24"/>
          <w:szCs w:val="24"/>
        </w:rPr>
        <w:t>Misure di accelerazione per la realizzazione delle opere per la viabilità della città di Roma e il Giubileo 2025</w:t>
      </w:r>
      <w:bookmarkEnd w:id="1"/>
      <w:r w:rsidRPr="00766235">
        <w:rPr>
          <w:rFonts w:ascii="Times New Roman" w:hAnsi="Times New Roman" w:cs="Times New Roman"/>
          <w:b/>
          <w:bCs/>
          <w:sz w:val="24"/>
          <w:szCs w:val="24"/>
        </w:rPr>
        <w:t>)</w:t>
      </w:r>
    </w:p>
    <w:p w14:paraId="6095E6E7" w14:textId="4B28FBEA" w:rsidR="001B2966" w:rsidRPr="00766235" w:rsidRDefault="1EDCABDB" w:rsidP="001B2966">
      <w:pPr>
        <w:spacing w:after="120"/>
        <w:jc w:val="both"/>
        <w:rPr>
          <w:rFonts w:ascii="Times New Roman" w:hAnsi="Times New Roman" w:cs="Times New Roman"/>
          <w:sz w:val="24"/>
          <w:szCs w:val="24"/>
          <w:lang w:eastAsia="it-IT"/>
        </w:rPr>
      </w:pPr>
      <w:r w:rsidRPr="206AF291">
        <w:rPr>
          <w:rFonts w:ascii="Times New Roman" w:hAnsi="Times New Roman" w:cs="Times New Roman"/>
          <w:sz w:val="24"/>
          <w:szCs w:val="24"/>
          <w:lang w:eastAsia="it-IT"/>
        </w:rPr>
        <w:t xml:space="preserve">1. </w:t>
      </w:r>
      <w:bookmarkStart w:id="2" w:name="_Hlk105494974"/>
      <w:r w:rsidRPr="206AF291">
        <w:rPr>
          <w:rFonts w:ascii="Times New Roman" w:hAnsi="Times New Roman" w:cs="Times New Roman"/>
          <w:sz w:val="24"/>
          <w:szCs w:val="24"/>
          <w:lang w:eastAsia="it-IT"/>
        </w:rPr>
        <w:t xml:space="preserve">Al fine di assicurare la realizzazione dei lavori e delle opere funzionali alle celebrazioni del Giubileo della Chiesa cattolica per il 2025 nella città di Roma, in relazione agli interventi indicati nel programma dettagliato di cui all’articolo 1, comma 422, della legge </w:t>
      </w:r>
      <w:r w:rsidRPr="206AF291">
        <w:rPr>
          <w:rFonts w:ascii="Times New Roman" w:hAnsi="Times New Roman" w:cs="Times New Roman"/>
          <w:b/>
          <w:bCs/>
          <w:sz w:val="24"/>
          <w:szCs w:val="24"/>
          <w:lang w:eastAsia="it-IT"/>
        </w:rPr>
        <w:t>30</w:t>
      </w:r>
      <w:r w:rsidRPr="206AF291">
        <w:rPr>
          <w:rFonts w:ascii="Times New Roman" w:hAnsi="Times New Roman" w:cs="Times New Roman"/>
          <w:sz w:val="24"/>
          <w:szCs w:val="24"/>
          <w:lang w:eastAsia="it-IT"/>
        </w:rPr>
        <w:t xml:space="preserve"> dicembre 2021, n. 234, ferma restando l'applicazione delle disposizioni in materia di valutazione di impatto ambientale di cui alla Parte seconda del </w:t>
      </w:r>
      <w:hyperlink r:id="rId11">
        <w:r w:rsidRPr="206AF291">
          <w:rPr>
            <w:rStyle w:val="Collegamentoipertestuale"/>
            <w:rFonts w:ascii="Times New Roman" w:hAnsi="Times New Roman" w:cs="Times New Roman"/>
            <w:color w:val="auto"/>
            <w:sz w:val="24"/>
            <w:szCs w:val="24"/>
            <w:u w:val="none"/>
            <w:lang w:eastAsia="it-IT"/>
          </w:rPr>
          <w:t>decreto legislativo 3 aprile 2006, n. 152</w:t>
        </w:r>
      </w:hyperlink>
      <w:r w:rsidRPr="206AF291">
        <w:rPr>
          <w:rFonts w:ascii="Times New Roman" w:hAnsi="Times New Roman" w:cs="Times New Roman"/>
          <w:sz w:val="24"/>
          <w:szCs w:val="24"/>
          <w:lang w:eastAsia="it-IT"/>
        </w:rPr>
        <w:t xml:space="preserve"> e della riduzione dei termini prevista dall’articolo 4, comma 2, del decreto-legge 18 aprile 2019, n. 32</w:t>
      </w:r>
      <w:r w:rsidRPr="206AF291">
        <w:rPr>
          <w:rFonts w:ascii="Times New Roman" w:hAnsi="Times New Roman" w:cs="Times New Roman"/>
          <w:b/>
          <w:bCs/>
          <w:sz w:val="24"/>
          <w:szCs w:val="24"/>
          <w:lang w:eastAsia="it-IT"/>
        </w:rPr>
        <w:t xml:space="preserve">, </w:t>
      </w:r>
      <w:r w:rsidRPr="206AF291">
        <w:rPr>
          <w:rFonts w:ascii="Times New Roman" w:hAnsi="Times New Roman" w:cs="Times New Roman"/>
          <w:sz w:val="24"/>
          <w:szCs w:val="24"/>
          <w:lang w:eastAsia="it-IT"/>
        </w:rPr>
        <w:t>convertito, con modificazioni, dalla legge 14 giugno 2019, n. 55, le procedure di valutazione di impatto ambientale sono svolte nei tempi e secondo le modalità previsti per i progetti di cui all'</w:t>
      </w:r>
      <w:hyperlink r:id="rId12">
        <w:r w:rsidRPr="206AF291">
          <w:rPr>
            <w:rStyle w:val="Collegamentoipertestuale"/>
            <w:rFonts w:ascii="Times New Roman" w:hAnsi="Times New Roman" w:cs="Times New Roman"/>
            <w:color w:val="auto"/>
            <w:sz w:val="24"/>
            <w:szCs w:val="24"/>
            <w:u w:val="none"/>
            <w:lang w:eastAsia="it-IT"/>
          </w:rPr>
          <w:t>articolo 8, comma 2-</w:t>
        </w:r>
        <w:r w:rsidRPr="206AF291">
          <w:rPr>
            <w:rStyle w:val="Collegamentoipertestuale"/>
            <w:rFonts w:ascii="Times New Roman" w:hAnsi="Times New Roman" w:cs="Times New Roman"/>
            <w:i/>
            <w:iCs/>
            <w:color w:val="auto"/>
            <w:sz w:val="24"/>
            <w:szCs w:val="24"/>
            <w:u w:val="none"/>
            <w:lang w:eastAsia="it-IT"/>
          </w:rPr>
          <w:t>bis</w:t>
        </w:r>
        <w:r w:rsidRPr="206AF291">
          <w:rPr>
            <w:rStyle w:val="Collegamentoipertestuale"/>
            <w:rFonts w:ascii="Times New Roman" w:hAnsi="Times New Roman" w:cs="Times New Roman"/>
            <w:color w:val="auto"/>
            <w:sz w:val="24"/>
            <w:szCs w:val="24"/>
            <w:u w:val="none"/>
            <w:lang w:eastAsia="it-IT"/>
          </w:rPr>
          <w:t>, del citato decreto legislativo n. 152 del 2006</w:t>
        </w:r>
      </w:hyperlink>
      <w:r w:rsidRPr="206AF291">
        <w:rPr>
          <w:rFonts w:ascii="Times New Roman" w:hAnsi="Times New Roman" w:cs="Times New Roman"/>
          <w:sz w:val="24"/>
          <w:szCs w:val="24"/>
          <w:lang w:eastAsia="it-IT"/>
        </w:rPr>
        <w:t>.</w:t>
      </w:r>
    </w:p>
    <w:p w14:paraId="71C805AE" w14:textId="221D5EE1" w:rsidR="001B2966" w:rsidRPr="00766235" w:rsidRDefault="001B2966" w:rsidP="001B2966">
      <w:pPr>
        <w:spacing w:after="120"/>
        <w:jc w:val="both"/>
        <w:rPr>
          <w:rFonts w:ascii="Times New Roman" w:hAnsi="Times New Roman" w:cs="Times New Roman"/>
          <w:sz w:val="24"/>
          <w:szCs w:val="24"/>
          <w:lang w:eastAsia="it-IT"/>
        </w:rPr>
      </w:pPr>
      <w:r w:rsidRPr="00766235">
        <w:rPr>
          <w:rFonts w:ascii="Times New Roman" w:hAnsi="Times New Roman" w:cs="Times New Roman"/>
          <w:sz w:val="24"/>
          <w:szCs w:val="24"/>
          <w:lang w:eastAsia="it-IT"/>
        </w:rPr>
        <w:t>2. Per le finalità di cui al comma 1, ai fini della verifica preventiva dell'interesse archeologico di cui all'</w:t>
      </w:r>
      <w:hyperlink r:id="rId13" w:history="1">
        <w:r w:rsidRPr="00766235">
          <w:rPr>
            <w:rStyle w:val="Collegamentoipertestuale"/>
            <w:rFonts w:ascii="Times New Roman" w:hAnsi="Times New Roman" w:cs="Times New Roman"/>
            <w:color w:val="auto"/>
            <w:sz w:val="24"/>
            <w:szCs w:val="24"/>
            <w:u w:val="none"/>
            <w:lang w:eastAsia="it-IT"/>
          </w:rPr>
          <w:t>articolo 25 del codice dei contratti pubblici di cui al decreto legislativo 18 aprile del 2016</w:t>
        </w:r>
      </w:hyperlink>
      <w:r w:rsidRPr="00766235">
        <w:rPr>
          <w:rFonts w:ascii="Times New Roman" w:hAnsi="Times New Roman" w:cs="Times New Roman"/>
          <w:sz w:val="24"/>
          <w:szCs w:val="24"/>
          <w:lang w:eastAsia="it-IT"/>
        </w:rPr>
        <w:t>, n. 50, in relazione ai progetti di interventi di cui al comma 1, il termine di cui all'</w:t>
      </w:r>
      <w:hyperlink r:id="rId14" w:history="1">
        <w:r w:rsidRPr="00766235">
          <w:rPr>
            <w:rStyle w:val="Collegamentoipertestuale"/>
            <w:rFonts w:ascii="Times New Roman" w:hAnsi="Times New Roman" w:cs="Times New Roman"/>
            <w:color w:val="auto"/>
            <w:sz w:val="24"/>
            <w:szCs w:val="24"/>
            <w:u w:val="none"/>
            <w:lang w:eastAsia="it-IT"/>
          </w:rPr>
          <w:t xml:space="preserve">articolo 25, comma 3, secondo periodo, del citato codice dei contratti pubblici </w:t>
        </w:r>
      </w:hyperlink>
      <w:r w:rsidRPr="00766235">
        <w:rPr>
          <w:rFonts w:ascii="Times New Roman" w:hAnsi="Times New Roman" w:cs="Times New Roman"/>
          <w:sz w:val="24"/>
          <w:szCs w:val="24"/>
          <w:lang w:eastAsia="it-IT"/>
        </w:rPr>
        <w:t xml:space="preserve">è ridotto a quarantacinque giorni. </w:t>
      </w:r>
    </w:p>
    <w:p w14:paraId="218ED548" w14:textId="420672EF" w:rsidR="001B2966" w:rsidRPr="00766235" w:rsidRDefault="001B2966" w:rsidP="001B2966">
      <w:pPr>
        <w:spacing w:after="120"/>
        <w:jc w:val="both"/>
        <w:rPr>
          <w:rFonts w:ascii="Times New Roman" w:hAnsi="Times New Roman" w:cs="Times New Roman"/>
          <w:sz w:val="24"/>
          <w:szCs w:val="24"/>
          <w:lang w:eastAsia="it-IT"/>
        </w:rPr>
      </w:pPr>
      <w:r w:rsidRPr="00766235">
        <w:rPr>
          <w:rFonts w:ascii="Times New Roman" w:hAnsi="Times New Roman" w:cs="Times New Roman"/>
          <w:sz w:val="24"/>
          <w:szCs w:val="24"/>
          <w:lang w:eastAsia="it-IT"/>
        </w:rPr>
        <w:t>3.</w:t>
      </w:r>
      <w:r w:rsidR="00F15175" w:rsidRPr="00766235">
        <w:rPr>
          <w:rFonts w:ascii="Times New Roman" w:hAnsi="Times New Roman" w:cs="Times New Roman"/>
          <w:sz w:val="24"/>
          <w:szCs w:val="24"/>
          <w:lang w:eastAsia="it-IT"/>
        </w:rPr>
        <w:t xml:space="preserve"> </w:t>
      </w:r>
      <w:r w:rsidRPr="00766235">
        <w:rPr>
          <w:rFonts w:ascii="Times New Roman" w:hAnsi="Times New Roman" w:cs="Times New Roman"/>
          <w:sz w:val="24"/>
          <w:szCs w:val="24"/>
          <w:lang w:eastAsia="it-IT"/>
        </w:rPr>
        <w:t xml:space="preserve">All’articolo 1 della legge 30 dicembre 2021, n. 234, sono apportate le seguenti modificazioni: </w:t>
      </w:r>
    </w:p>
    <w:p w14:paraId="7F98E260" w14:textId="7D4E8DA1" w:rsidR="001B2966" w:rsidRPr="00766235" w:rsidRDefault="452B3CAA" w:rsidP="5E77EAE3">
      <w:pPr>
        <w:spacing w:after="120"/>
        <w:jc w:val="both"/>
        <w:rPr>
          <w:rFonts w:ascii="Times New Roman" w:hAnsi="Times New Roman" w:cs="Times New Roman"/>
          <w:i/>
          <w:iCs/>
          <w:sz w:val="24"/>
          <w:szCs w:val="24"/>
          <w:lang w:eastAsia="it-IT"/>
        </w:rPr>
      </w:pPr>
      <w:r w:rsidRPr="5E77EAE3">
        <w:rPr>
          <w:rFonts w:ascii="Times New Roman" w:hAnsi="Times New Roman" w:cs="Times New Roman"/>
          <w:sz w:val="24"/>
          <w:szCs w:val="24"/>
          <w:lang w:eastAsia="it-IT"/>
        </w:rPr>
        <w:t>a) al comma 427, sono aggiunti in fine i seguenti periodi: “</w:t>
      </w:r>
      <w:bookmarkStart w:id="3" w:name="_Hlk100146003"/>
      <w:r w:rsidRPr="5E77EAE3">
        <w:rPr>
          <w:rFonts w:ascii="Times New Roman" w:hAnsi="Times New Roman" w:cs="Times New Roman"/>
          <w:i/>
          <w:iCs/>
          <w:sz w:val="24"/>
          <w:szCs w:val="24"/>
          <w:lang w:eastAsia="it-IT"/>
        </w:rPr>
        <w:t xml:space="preserve">In relazione agli interventi per la messa in sicurezza e la manutenzione </w:t>
      </w:r>
      <w:r w:rsidRPr="5E77EAE3">
        <w:rPr>
          <w:rFonts w:ascii="Times New Roman" w:hAnsi="Times New Roman" w:cs="Times New Roman"/>
          <w:b/>
          <w:bCs/>
          <w:i/>
          <w:iCs/>
          <w:sz w:val="24"/>
          <w:szCs w:val="24"/>
          <w:lang w:eastAsia="it-IT"/>
        </w:rPr>
        <w:t>straordinaria</w:t>
      </w:r>
      <w:r w:rsidRPr="5E77EAE3">
        <w:rPr>
          <w:rFonts w:ascii="Times New Roman" w:hAnsi="Times New Roman" w:cs="Times New Roman"/>
          <w:i/>
          <w:iCs/>
          <w:sz w:val="24"/>
          <w:szCs w:val="24"/>
          <w:lang w:eastAsia="it-IT"/>
        </w:rPr>
        <w:t xml:space="preserve"> delle strade previsti dal programma dettagliato degli interventi di cui al comma 422, la società “Giubileo 2025” può sottoscrivere apposite convenzioni con la società ANAS S.p.a., in qualità di centrale di committenza, per l’affidamento di tali interventi. Limitatamente agli affidamenti di importo inferiore alle soglie di cui all’articolo 35 del codice dei contratti pubblici di cui al decreto legislativo n. 50 del 2016, la selezione degli operatori economici da parte della società ANAS S.p.a. può avvenire, nel rispetto del principio di rotazione, anche nell’ambito degli accordi quadro previsti dall’articolo 54 del citato codice dei contratti pubblici, da essa conclusi e ancora efficaci alla data di sottoscrizione delle convenzioni e in relazione ai quali non è intervenuta alla medesima data l’aggiudicazione degli appalti basati sui medesimi accordi quadro ovvero non si è provveduto alla loro esecuzione secondo le modalità previste dal citato articolo 54, commi 2, 3, 4, 5 e 6 del codice dei contratti pubblici. In relazione alle attività affidate ad ANAS S.p.a., la società “Giubileo 2025” è autorizzata a riconoscere, a valere sulle risorse di cui al comma 420 destinate alla realizzazione di interventi di messa in sicurezza e manutenzione </w:t>
      </w:r>
      <w:r w:rsidRPr="5E77EAE3">
        <w:rPr>
          <w:rFonts w:ascii="Times New Roman" w:hAnsi="Times New Roman" w:cs="Times New Roman"/>
          <w:b/>
          <w:bCs/>
          <w:i/>
          <w:iCs/>
          <w:sz w:val="24"/>
          <w:szCs w:val="24"/>
          <w:lang w:eastAsia="it-IT"/>
        </w:rPr>
        <w:t>straordinaria</w:t>
      </w:r>
      <w:r w:rsidRPr="5E77EAE3">
        <w:rPr>
          <w:rFonts w:ascii="Times New Roman" w:hAnsi="Times New Roman" w:cs="Times New Roman"/>
          <w:i/>
          <w:iCs/>
          <w:sz w:val="24"/>
          <w:szCs w:val="24"/>
          <w:lang w:eastAsia="it-IT"/>
        </w:rPr>
        <w:t xml:space="preserve"> delle strade oggetto di convenzione, una quota, entro il limite di cui all’articolo 36, comma 3-bis, del decreto-legge 6 luglio 2011, n. 98, convertito, con modificazioni, dalla legge 15 luglio 2011, n. 111, sulla base delle risultanze della contabilità analitica afferente alle spese effettivamente sostenute da parte dell'ANAS S.p.a. per le attività di investimento.</w:t>
      </w:r>
      <w:bookmarkStart w:id="4" w:name="_Hlk103700208"/>
      <w:bookmarkEnd w:id="3"/>
      <w:r w:rsidRPr="5E77EAE3">
        <w:rPr>
          <w:rFonts w:ascii="Times New Roman" w:hAnsi="Times New Roman" w:cs="Times New Roman"/>
          <w:sz w:val="24"/>
          <w:szCs w:val="24"/>
          <w:lang w:eastAsia="it-IT"/>
        </w:rPr>
        <w:t>”</w:t>
      </w:r>
      <w:r w:rsidRPr="5E77EAE3">
        <w:rPr>
          <w:rFonts w:ascii="Times New Roman" w:hAnsi="Times New Roman" w:cs="Times New Roman"/>
          <w:i/>
          <w:iCs/>
          <w:sz w:val="24"/>
          <w:szCs w:val="24"/>
          <w:lang w:eastAsia="it-IT"/>
        </w:rPr>
        <w:t xml:space="preserve">; </w:t>
      </w:r>
    </w:p>
    <w:bookmarkEnd w:id="4"/>
    <w:p w14:paraId="0E2B22DF" w14:textId="6C3C1221" w:rsidR="001B2966" w:rsidRPr="00766235" w:rsidRDefault="452B3CAA" w:rsidP="7A3A6ADC">
      <w:pPr>
        <w:spacing w:after="120"/>
        <w:jc w:val="both"/>
        <w:rPr>
          <w:rFonts w:ascii="Times New Roman" w:hAnsi="Times New Roman" w:cs="Times New Roman"/>
          <w:sz w:val="24"/>
          <w:szCs w:val="24"/>
          <w:lang w:eastAsia="it-IT"/>
        </w:rPr>
      </w:pPr>
      <w:r w:rsidRPr="5E77EAE3">
        <w:rPr>
          <w:rFonts w:ascii="Times New Roman" w:hAnsi="Times New Roman" w:cs="Times New Roman"/>
          <w:sz w:val="24"/>
          <w:szCs w:val="24"/>
          <w:lang w:eastAsia="it-IT"/>
        </w:rPr>
        <w:t xml:space="preserve">b) dopo il comma 427, è inserito il seguente: </w:t>
      </w:r>
    </w:p>
    <w:p w14:paraId="2731780F" w14:textId="0BA46B69" w:rsidR="001B2966" w:rsidRPr="00766235" w:rsidRDefault="2C911DFF" w:rsidP="001B2966">
      <w:pPr>
        <w:spacing w:after="120"/>
        <w:jc w:val="both"/>
        <w:rPr>
          <w:rFonts w:ascii="Times New Roman" w:hAnsi="Times New Roman" w:cs="Times New Roman"/>
          <w:sz w:val="24"/>
          <w:szCs w:val="24"/>
          <w:lang w:eastAsia="it-IT"/>
        </w:rPr>
      </w:pPr>
      <w:r w:rsidRPr="5E77EAE3">
        <w:rPr>
          <w:rFonts w:ascii="Times New Roman" w:hAnsi="Times New Roman" w:cs="Times New Roman"/>
          <w:sz w:val="24"/>
          <w:szCs w:val="24"/>
          <w:lang w:eastAsia="it-IT"/>
        </w:rPr>
        <w:t>“427-</w:t>
      </w:r>
      <w:r w:rsidRPr="5E77EAE3">
        <w:rPr>
          <w:rFonts w:ascii="Times New Roman" w:hAnsi="Times New Roman" w:cs="Times New Roman"/>
          <w:i/>
          <w:iCs/>
          <w:sz w:val="24"/>
          <w:szCs w:val="24"/>
          <w:lang w:eastAsia="it-IT"/>
        </w:rPr>
        <w:t>bis</w:t>
      </w:r>
      <w:r w:rsidRPr="5E77EAE3">
        <w:rPr>
          <w:rFonts w:ascii="Times New Roman" w:hAnsi="Times New Roman" w:cs="Times New Roman"/>
          <w:sz w:val="24"/>
          <w:szCs w:val="24"/>
          <w:lang w:eastAsia="it-IT"/>
        </w:rPr>
        <w:t xml:space="preserve">. </w:t>
      </w:r>
      <w:r w:rsidRPr="5E77EAE3">
        <w:rPr>
          <w:rFonts w:ascii="Times New Roman" w:hAnsi="Times New Roman" w:cs="Times New Roman"/>
          <w:i/>
          <w:iCs/>
          <w:sz w:val="24"/>
          <w:szCs w:val="24"/>
          <w:lang w:eastAsia="it-IT"/>
        </w:rPr>
        <w:t>Agli affidamenti relativi alla realizzazione degli interventi e all'approvvigionamento dei beni e dei servizi utili ad assicurare l'accoglienza e la funzionalità del Giubileo della Chiesa cattolica per il 2025 si applicano le disposizioni di cui all’articolo 48 del decreto-legge 31 maggio 2021, n. 77, convertito, con modificazioni, dalla legge 29 luglio 2021, n. 108</w:t>
      </w:r>
      <w:r w:rsidRPr="5E77EAE3">
        <w:rPr>
          <w:rFonts w:ascii="Times New Roman" w:hAnsi="Times New Roman" w:cs="Times New Roman"/>
          <w:sz w:val="24"/>
          <w:szCs w:val="24"/>
          <w:lang w:eastAsia="it-IT"/>
        </w:rPr>
        <w:t xml:space="preserve">. </w:t>
      </w:r>
      <w:r w:rsidRPr="5E77EAE3">
        <w:rPr>
          <w:rFonts w:ascii="Times New Roman" w:hAnsi="Times New Roman" w:cs="Times New Roman"/>
          <w:i/>
          <w:iCs/>
          <w:sz w:val="24"/>
          <w:szCs w:val="24"/>
          <w:lang w:eastAsia="it-IT"/>
        </w:rPr>
        <w:t xml:space="preserve">Al fine di ridurre i tempi di realizzazione degli interventi del programma di cui al comma 422, la conferenza di servizi prevista dall’articolo 48, comma 5, del citato decreto-legge n. 77 del 2021 fissa il cronoprogramma vincolante da rispettare da parte degli enti preposti alla risoluzione delle interferenze e alla realizzazione delle </w:t>
      </w:r>
      <w:r w:rsidRPr="5E77EAE3">
        <w:rPr>
          <w:rFonts w:ascii="Times New Roman" w:hAnsi="Times New Roman" w:cs="Times New Roman"/>
          <w:i/>
          <w:iCs/>
          <w:sz w:val="24"/>
          <w:szCs w:val="24"/>
          <w:lang w:eastAsia="it-IT"/>
        </w:rPr>
        <w:lastRenderedPageBreak/>
        <w:t>opere mitigatrici, prevedendo, in caso di ritardo nell’esecuzione delle lavorazioni rispetto al predetto cronoprogramma, l’applicazione nei confronti dei citati enti di sanzioni commisurate alle penali di cui all’articolo 113-bis, comma 4, del decreto legislativo 18 aprile 2016, n. 50.</w:t>
      </w:r>
      <w:r w:rsidRPr="5E77EAE3">
        <w:rPr>
          <w:rFonts w:ascii="Times New Roman" w:hAnsi="Times New Roman" w:cs="Times New Roman"/>
          <w:sz w:val="24"/>
          <w:szCs w:val="24"/>
          <w:lang w:eastAsia="it-IT"/>
        </w:rPr>
        <w:t xml:space="preserve">”. </w:t>
      </w:r>
    </w:p>
    <w:p w14:paraId="2FD7A29B" w14:textId="7A9C09C5" w:rsidR="001B2966" w:rsidRPr="00766235" w:rsidRDefault="468483C7" w:rsidP="543E8A4C">
      <w:pPr>
        <w:spacing w:after="120" w:line="280" w:lineRule="atLeast"/>
        <w:jc w:val="both"/>
        <w:rPr>
          <w:rFonts w:ascii="Times New Roman" w:hAnsi="Times New Roman" w:cs="Times New Roman"/>
          <w:sz w:val="24"/>
          <w:szCs w:val="24"/>
        </w:rPr>
      </w:pPr>
      <w:bookmarkStart w:id="5" w:name="_Hlk98922466"/>
      <w:bookmarkStart w:id="6" w:name="_Hlk98332860"/>
      <w:r w:rsidRPr="206AF291">
        <w:rPr>
          <w:rFonts w:ascii="Times New Roman" w:hAnsi="Times New Roman" w:cs="Times New Roman"/>
          <w:sz w:val="24"/>
          <w:szCs w:val="24"/>
        </w:rPr>
        <w:t xml:space="preserve">4. Fermo quanto previsto dall’articolo 1, commi 422, 423, 426 e 427 della legge 30 dicembre 2021, n. 234, al fine di assicurare la celere realizzazione degli interventi per la messa in sicurezza e la manutenzione delle strade comunali di Roma Capitale, </w:t>
      </w:r>
      <w:bookmarkStart w:id="7" w:name="_Hlk104281060"/>
      <w:r w:rsidRPr="206AF291">
        <w:rPr>
          <w:rFonts w:ascii="Times New Roman" w:hAnsi="Times New Roman" w:cs="Times New Roman"/>
          <w:sz w:val="24"/>
          <w:szCs w:val="24"/>
        </w:rPr>
        <w:t>nonché lo sviluppo e la riqualificazione funzionale delle strade di penetrazione e di grande collegamento di Roma Capitale e della Città metropolitana di Roma Capitale</w:t>
      </w:r>
      <w:bookmarkEnd w:id="7"/>
      <w:r w:rsidRPr="206AF291">
        <w:rPr>
          <w:rFonts w:ascii="Times New Roman" w:hAnsi="Times New Roman" w:cs="Times New Roman"/>
          <w:sz w:val="24"/>
          <w:szCs w:val="24"/>
        </w:rPr>
        <w:t xml:space="preserve">, </w:t>
      </w:r>
      <w:bookmarkStart w:id="8" w:name="_Hlk99461461"/>
      <w:r w:rsidRPr="206AF291">
        <w:rPr>
          <w:rFonts w:ascii="Times New Roman" w:hAnsi="Times New Roman" w:cs="Times New Roman"/>
          <w:sz w:val="24"/>
          <w:szCs w:val="24"/>
        </w:rPr>
        <w:t>rimuovendo le situazioni di emergenza connesse al traffico e alla mobilità derivanti dalle condizioni delle strade in vista dei flussi di pellegrinaggio e turistici previsti in occasione delle celebrazioni per il Giubileo della Chiesa cattolica per l’anno 2025</w:t>
      </w:r>
      <w:bookmarkEnd w:id="8"/>
      <w:r w:rsidRPr="206AF291">
        <w:rPr>
          <w:rFonts w:ascii="Times New Roman" w:hAnsi="Times New Roman" w:cs="Times New Roman"/>
          <w:sz w:val="24"/>
          <w:szCs w:val="24"/>
        </w:rPr>
        <w:t xml:space="preserve">,  Roma Capitale e la Città metropolitana di Roma Capitale, </w:t>
      </w:r>
      <w:r w:rsidRPr="206AF291">
        <w:rPr>
          <w:rFonts w:ascii="Times New Roman" w:hAnsi="Times New Roman" w:cs="Times New Roman"/>
          <w:b/>
          <w:bCs/>
          <w:sz w:val="24"/>
          <w:szCs w:val="24"/>
        </w:rPr>
        <w:t xml:space="preserve">tenuto </w:t>
      </w:r>
      <w:r w:rsidRPr="206AF291">
        <w:rPr>
          <w:rFonts w:ascii="Times New Roman" w:hAnsi="Times New Roman" w:cs="Times New Roman"/>
          <w:sz w:val="24"/>
          <w:szCs w:val="24"/>
        </w:rPr>
        <w:t xml:space="preserve">conto di quanto previsto nel programma dettagliato degli interventi di cui al citato comma 422, sono autorizzati a sottoscrivere, </w:t>
      </w:r>
      <w:r w:rsidR="56303F9B" w:rsidRPr="206AF291">
        <w:rPr>
          <w:rFonts w:ascii="Times New Roman" w:eastAsia="Times New Roman" w:hAnsi="Times New Roman" w:cs="Times New Roman"/>
          <w:b/>
          <w:bCs/>
          <w:sz w:val="24"/>
          <w:szCs w:val="24"/>
        </w:rPr>
        <w:t>entro centoventi giorni dalla data di entrata in vigore del presente decreto,</w:t>
      </w:r>
      <w:r w:rsidRPr="206AF291">
        <w:rPr>
          <w:rFonts w:ascii="Times New Roman" w:hAnsi="Times New Roman" w:cs="Times New Roman"/>
          <w:sz w:val="24"/>
          <w:szCs w:val="24"/>
        </w:rPr>
        <w:t xml:space="preserve"> nell’ambito dei rapporti di collaborazione con lo Stato di cui all’articolo 24, comma 6, della legge 5 maggio 2009, n. 42, apposite convenzioni con la società ANAS S.p.a., in qualità di centrale di committenza, per l’affidamento di tali interventi</w:t>
      </w:r>
      <w:r w:rsidRPr="206AF291">
        <w:rPr>
          <w:rFonts w:ascii="Times New Roman" w:hAnsi="Times New Roman" w:cs="Times New Roman"/>
          <w:b/>
          <w:bCs/>
          <w:sz w:val="24"/>
          <w:szCs w:val="24"/>
        </w:rPr>
        <w:t>.</w:t>
      </w:r>
      <w:r w:rsidRPr="206AF291">
        <w:rPr>
          <w:rFonts w:ascii="Times New Roman" w:hAnsi="Times New Roman" w:cs="Times New Roman"/>
          <w:sz w:val="24"/>
          <w:szCs w:val="24"/>
        </w:rPr>
        <w:t xml:space="preserve"> </w:t>
      </w:r>
      <w:bookmarkStart w:id="9" w:name="_Hlk99461571"/>
      <w:r w:rsidRPr="206AF291">
        <w:rPr>
          <w:rFonts w:ascii="Times New Roman" w:hAnsi="Times New Roman" w:cs="Times New Roman"/>
          <w:sz w:val="24"/>
          <w:szCs w:val="24"/>
        </w:rPr>
        <w:t xml:space="preserve">Per le finalità di cui al primo periodo, limitatamente agli affidamenti di importo inferiore alle soglie di cui all’articolo 35 del codice dei contratti pubblici di cui al decreto legislativo n. 50 del 2016, la selezione degli operatori economici da parte della società ANAS </w:t>
      </w:r>
      <w:r w:rsidRPr="206AF291">
        <w:rPr>
          <w:rFonts w:ascii="Times New Roman" w:hAnsi="Times New Roman" w:cs="Times New Roman"/>
          <w:b/>
          <w:bCs/>
          <w:sz w:val="24"/>
          <w:szCs w:val="24"/>
        </w:rPr>
        <w:t xml:space="preserve">S.p.a. </w:t>
      </w:r>
      <w:r w:rsidRPr="206AF291">
        <w:rPr>
          <w:rFonts w:ascii="Times New Roman" w:hAnsi="Times New Roman" w:cs="Times New Roman"/>
          <w:sz w:val="24"/>
          <w:szCs w:val="24"/>
        </w:rPr>
        <w:t xml:space="preserve">può avvenire, nel rispetto del principio di rotazione, anche. nell’ambito degli accordi quadro previsti dall’articolo 54 del citato codice dei contratti pubblici, da essa conclusi e ancora efficaci alla data di sottoscrizione delle convenzioni e in relazione ai quali non è intervenuta alla medesima data l’aggiudicazione degli appalti basati sui medesimi accordi quadro ovvero non si è provveduto alla loro esecuzione secondo le modalità previste dal citato articolo 54, commi 2, 3, 4, 5 e 6 del codice dei contratti pubblici. Agli oneri derivanti dall’attuazione del presente comma si provvede a valere sulle risorse </w:t>
      </w:r>
      <w:bookmarkStart w:id="10" w:name="_Hlk104375546"/>
      <w:r w:rsidRPr="206AF291">
        <w:rPr>
          <w:rFonts w:ascii="Times New Roman" w:hAnsi="Times New Roman" w:cs="Times New Roman"/>
          <w:sz w:val="24"/>
          <w:szCs w:val="24"/>
        </w:rPr>
        <w:t>assegnate alla Città metropolitana di Roma Capitale con il decreto di cui all’articolo 1, comma 406, della medesima legge n. 234 del 2021, nonché sulle risorse dei rispettivi bilanci che Roma Capitale e la Città metropolitana di Roma Capitale intendano destinare a tale finalità</w:t>
      </w:r>
      <w:bookmarkEnd w:id="10"/>
      <w:r w:rsidRPr="206AF291">
        <w:rPr>
          <w:rFonts w:ascii="Times New Roman" w:hAnsi="Times New Roman" w:cs="Times New Roman"/>
          <w:sz w:val="24"/>
          <w:szCs w:val="24"/>
        </w:rPr>
        <w:t>.</w:t>
      </w:r>
    </w:p>
    <w:bookmarkEnd w:id="9"/>
    <w:p w14:paraId="7E85CEE6" w14:textId="40CECCAA" w:rsidR="001B2966" w:rsidRPr="00766235" w:rsidRDefault="452B3CAA" w:rsidP="7A3A6ADC">
      <w:pPr>
        <w:spacing w:after="120" w:line="280" w:lineRule="atLeast"/>
        <w:jc w:val="both"/>
        <w:rPr>
          <w:rFonts w:ascii="Times New Roman" w:hAnsi="Times New Roman" w:cs="Times New Roman"/>
          <w:sz w:val="24"/>
          <w:szCs w:val="24"/>
        </w:rPr>
      </w:pPr>
      <w:r w:rsidRPr="5E77EAE3">
        <w:rPr>
          <w:rFonts w:ascii="Times New Roman" w:hAnsi="Times New Roman" w:cs="Times New Roman"/>
          <w:sz w:val="24"/>
          <w:szCs w:val="24"/>
        </w:rPr>
        <w:t xml:space="preserve">5. </w:t>
      </w:r>
      <w:r w:rsidR="10B3FC5F" w:rsidRPr="5E77EAE3">
        <w:rPr>
          <w:rFonts w:ascii="Times New Roman" w:hAnsi="Times New Roman" w:cs="Times New Roman"/>
          <w:sz w:val="24"/>
          <w:szCs w:val="24"/>
        </w:rPr>
        <w:t xml:space="preserve">In relazione alle attività affidate ad ANAS S.p.a. ai sensi del </w:t>
      </w:r>
      <w:r w:rsidRPr="5E77EAE3">
        <w:rPr>
          <w:rFonts w:ascii="Times New Roman" w:hAnsi="Times New Roman" w:cs="Times New Roman"/>
          <w:sz w:val="24"/>
          <w:szCs w:val="24"/>
        </w:rPr>
        <w:t xml:space="preserve">comma 4, Roma Capitale e la Città metropolitana di Roma Capitale </w:t>
      </w:r>
      <w:bookmarkStart w:id="11" w:name="_Hlk105502390"/>
      <w:r w:rsidRPr="5E77EAE3">
        <w:rPr>
          <w:rFonts w:ascii="Times New Roman" w:hAnsi="Times New Roman" w:cs="Times New Roman"/>
          <w:sz w:val="24"/>
          <w:szCs w:val="24"/>
        </w:rPr>
        <w:t>sono autorizzate a riconoscere</w:t>
      </w:r>
      <w:r w:rsidRPr="5E77EAE3">
        <w:rPr>
          <w:rFonts w:ascii="Times New Roman" w:hAnsi="Times New Roman" w:cs="Times New Roman"/>
          <w:b/>
          <w:bCs/>
          <w:sz w:val="24"/>
          <w:szCs w:val="24"/>
        </w:rPr>
        <w:t xml:space="preserve"> a </w:t>
      </w:r>
      <w:r w:rsidR="10B3FC5F" w:rsidRPr="5E77EAE3">
        <w:rPr>
          <w:rFonts w:ascii="Times New Roman" w:hAnsi="Times New Roman" w:cs="Times New Roman"/>
          <w:sz w:val="24"/>
          <w:szCs w:val="24"/>
        </w:rPr>
        <w:t>detta società</w:t>
      </w:r>
      <w:r w:rsidRPr="5E77EAE3">
        <w:rPr>
          <w:rFonts w:ascii="Times New Roman" w:hAnsi="Times New Roman" w:cs="Times New Roman"/>
          <w:sz w:val="24"/>
          <w:szCs w:val="24"/>
        </w:rPr>
        <w:t>, a valere sulle risorse di cui al medesimo comma</w:t>
      </w:r>
      <w:r w:rsidR="10B3FC5F" w:rsidRPr="5E77EAE3">
        <w:rPr>
          <w:rFonts w:ascii="Times New Roman" w:hAnsi="Times New Roman" w:cs="Times New Roman"/>
          <w:sz w:val="24"/>
          <w:szCs w:val="24"/>
        </w:rPr>
        <w:t xml:space="preserve"> 4</w:t>
      </w:r>
      <w:r w:rsidRPr="5E77EAE3">
        <w:rPr>
          <w:rFonts w:ascii="Times New Roman" w:hAnsi="Times New Roman" w:cs="Times New Roman"/>
          <w:sz w:val="24"/>
          <w:szCs w:val="24"/>
        </w:rPr>
        <w:t xml:space="preserve">, </w:t>
      </w:r>
      <w:r w:rsidRPr="5E77EAE3">
        <w:rPr>
          <w:rFonts w:ascii="Times New Roman" w:hAnsi="Times New Roman" w:cs="Times New Roman"/>
          <w:sz w:val="24"/>
          <w:szCs w:val="24"/>
          <w:lang w:eastAsia="it-IT"/>
        </w:rPr>
        <w:t>una quota, entro il limite di cui all’articolo 36, comma 3-</w:t>
      </w:r>
      <w:r w:rsidRPr="5E77EAE3">
        <w:rPr>
          <w:rFonts w:ascii="Times New Roman" w:hAnsi="Times New Roman" w:cs="Times New Roman"/>
          <w:i/>
          <w:iCs/>
          <w:sz w:val="24"/>
          <w:szCs w:val="24"/>
          <w:lang w:eastAsia="it-IT"/>
        </w:rPr>
        <w:t>bis</w:t>
      </w:r>
      <w:r w:rsidRPr="5E77EAE3">
        <w:rPr>
          <w:rFonts w:ascii="Times New Roman" w:hAnsi="Times New Roman" w:cs="Times New Roman"/>
          <w:sz w:val="24"/>
          <w:szCs w:val="24"/>
          <w:lang w:eastAsia="it-IT"/>
        </w:rPr>
        <w:t>, del decreto-legge 6 luglio 2011, n. 98, convertito, con modificazioni, dalla legge 15 luglio 2011, n. 111, sulla base delle risultanze della contabilità analitica afferente alle spese effettivamente sostenute da parte dell</w:t>
      </w:r>
      <w:r w:rsidR="10B3FC5F" w:rsidRPr="5E77EAE3">
        <w:rPr>
          <w:rFonts w:ascii="Times New Roman" w:hAnsi="Times New Roman" w:cs="Times New Roman"/>
          <w:sz w:val="24"/>
          <w:szCs w:val="24"/>
          <w:lang w:eastAsia="it-IT"/>
        </w:rPr>
        <w:t xml:space="preserve">a medesima </w:t>
      </w:r>
      <w:r w:rsidRPr="5E77EAE3">
        <w:rPr>
          <w:rFonts w:ascii="Times New Roman" w:hAnsi="Times New Roman" w:cs="Times New Roman"/>
          <w:sz w:val="24"/>
          <w:szCs w:val="24"/>
          <w:lang w:eastAsia="it-IT"/>
        </w:rPr>
        <w:t xml:space="preserve">ANAS </w:t>
      </w:r>
      <w:r w:rsidR="10B3FC5F" w:rsidRPr="5E77EAE3">
        <w:rPr>
          <w:rFonts w:ascii="Times New Roman" w:hAnsi="Times New Roman" w:cs="Times New Roman"/>
          <w:b/>
          <w:bCs/>
          <w:sz w:val="24"/>
          <w:szCs w:val="24"/>
        </w:rPr>
        <w:t>S.p.a.</w:t>
      </w:r>
      <w:r w:rsidR="6D99F270" w:rsidRPr="5E77EAE3">
        <w:rPr>
          <w:rFonts w:ascii="Times New Roman" w:hAnsi="Times New Roman" w:cs="Times New Roman"/>
          <w:b/>
          <w:bCs/>
          <w:sz w:val="24"/>
          <w:szCs w:val="24"/>
          <w:lang w:eastAsia="it-IT"/>
        </w:rPr>
        <w:t xml:space="preserve"> </w:t>
      </w:r>
      <w:r w:rsidRPr="5E77EAE3">
        <w:rPr>
          <w:rFonts w:ascii="Times New Roman" w:hAnsi="Times New Roman" w:cs="Times New Roman"/>
          <w:sz w:val="24"/>
          <w:szCs w:val="24"/>
          <w:lang w:eastAsia="it-IT"/>
        </w:rPr>
        <w:t>per le attività di investimento</w:t>
      </w:r>
      <w:r w:rsidRPr="5E77EAE3">
        <w:rPr>
          <w:rFonts w:ascii="Times New Roman" w:hAnsi="Times New Roman" w:cs="Times New Roman"/>
          <w:sz w:val="24"/>
          <w:szCs w:val="24"/>
        </w:rPr>
        <w:t>.</w:t>
      </w:r>
      <w:bookmarkEnd w:id="11"/>
      <w:r w:rsidRPr="5E77EAE3">
        <w:rPr>
          <w:rFonts w:ascii="Times New Roman" w:hAnsi="Times New Roman" w:cs="Times New Roman"/>
          <w:sz w:val="24"/>
          <w:szCs w:val="24"/>
        </w:rPr>
        <w:t xml:space="preserve"> </w:t>
      </w:r>
    </w:p>
    <w:p w14:paraId="59761A60" w14:textId="57E512A6" w:rsidR="001B2966" w:rsidRPr="00766235" w:rsidRDefault="001B2966" w:rsidP="001B2966">
      <w:pPr>
        <w:spacing w:after="120" w:line="280" w:lineRule="atLeast"/>
        <w:jc w:val="both"/>
        <w:rPr>
          <w:rFonts w:ascii="Times New Roman" w:hAnsi="Times New Roman" w:cs="Times New Roman"/>
          <w:sz w:val="24"/>
          <w:szCs w:val="24"/>
        </w:rPr>
      </w:pPr>
      <w:r w:rsidRPr="00766235">
        <w:rPr>
          <w:rFonts w:ascii="Times New Roman" w:hAnsi="Times New Roman" w:cs="Times New Roman"/>
          <w:sz w:val="24"/>
          <w:szCs w:val="24"/>
        </w:rPr>
        <w:t>6. Al fine di assicurare una celere e coordinata realizzazione degli interventi di viabilità comunale di competenza della Città metropolitana di Roma Capitale, le risorse relative agli interventi di competenza di quest’ultima possono essere utilizzate anche per l’esecuzione di interventi di viabilità comunale in continuità con quelli della medesima Città metropolitana</w:t>
      </w:r>
      <w:bookmarkEnd w:id="5"/>
      <w:r w:rsidRPr="00766235">
        <w:rPr>
          <w:rFonts w:ascii="Times New Roman" w:hAnsi="Times New Roman" w:cs="Times New Roman"/>
          <w:sz w:val="24"/>
          <w:szCs w:val="24"/>
        </w:rPr>
        <w:t xml:space="preserve">. </w:t>
      </w:r>
      <w:bookmarkStart w:id="12" w:name="_Hlk97884229"/>
      <w:bookmarkEnd w:id="2"/>
      <w:bookmarkEnd w:id="6"/>
      <w:bookmarkEnd w:id="12"/>
    </w:p>
    <w:p w14:paraId="6C838B3E" w14:textId="77777777" w:rsidR="001B2966" w:rsidRPr="00766235" w:rsidRDefault="001B2966" w:rsidP="007C665F">
      <w:pPr>
        <w:spacing w:after="0" w:line="300" w:lineRule="atLeast"/>
        <w:contextualSpacing/>
        <w:jc w:val="center"/>
        <w:rPr>
          <w:rFonts w:ascii="Times New Roman" w:hAnsi="Times New Roman" w:cs="Times New Roman"/>
          <w:b/>
          <w:sz w:val="24"/>
          <w:szCs w:val="24"/>
        </w:rPr>
      </w:pPr>
      <w:bookmarkStart w:id="13" w:name="_Hlk104286520"/>
    </w:p>
    <w:p w14:paraId="75C1D071" w14:textId="019C8413" w:rsidR="00817FF3" w:rsidRPr="00766235" w:rsidRDefault="00037580" w:rsidP="007C665F">
      <w:pPr>
        <w:spacing w:after="0" w:line="300" w:lineRule="atLeast"/>
        <w:contextualSpacing/>
        <w:jc w:val="center"/>
        <w:rPr>
          <w:rFonts w:ascii="Times New Roman" w:hAnsi="Times New Roman" w:cs="Times New Roman"/>
          <w:b/>
          <w:sz w:val="24"/>
          <w:szCs w:val="24"/>
        </w:rPr>
      </w:pPr>
      <w:r w:rsidRPr="00766235">
        <w:rPr>
          <w:rFonts w:ascii="Times New Roman" w:hAnsi="Times New Roman" w:cs="Times New Roman"/>
          <w:b/>
          <w:sz w:val="24"/>
          <w:szCs w:val="24"/>
        </w:rPr>
        <w:t xml:space="preserve">ART. </w:t>
      </w:r>
      <w:r w:rsidR="00A92B18" w:rsidRPr="00766235">
        <w:rPr>
          <w:rFonts w:ascii="Times New Roman" w:hAnsi="Times New Roman" w:cs="Times New Roman"/>
          <w:b/>
          <w:sz w:val="24"/>
          <w:szCs w:val="24"/>
        </w:rPr>
        <w:t>2</w:t>
      </w:r>
    </w:p>
    <w:p w14:paraId="276676B7" w14:textId="09FF79A1" w:rsidR="00817FF3" w:rsidRPr="00766235" w:rsidRDefault="00817FF3" w:rsidP="007C665F">
      <w:pPr>
        <w:spacing w:after="120" w:line="300" w:lineRule="atLeast"/>
        <w:jc w:val="center"/>
        <w:rPr>
          <w:rFonts w:ascii="Times New Roman" w:hAnsi="Times New Roman" w:cs="Times New Roman"/>
          <w:b/>
          <w:i/>
          <w:iCs/>
          <w:strike/>
          <w:sz w:val="24"/>
          <w:szCs w:val="24"/>
        </w:rPr>
      </w:pPr>
      <w:r w:rsidRPr="00766235">
        <w:rPr>
          <w:rFonts w:ascii="Times New Roman" w:hAnsi="Times New Roman" w:cs="Times New Roman"/>
          <w:b/>
          <w:i/>
          <w:iCs/>
          <w:sz w:val="24"/>
          <w:szCs w:val="24"/>
        </w:rPr>
        <w:t>(Misure urgenti in materia di costruzione</w:t>
      </w:r>
      <w:r w:rsidR="002D07CF" w:rsidRPr="00766235">
        <w:rPr>
          <w:rFonts w:ascii="Times New Roman" w:hAnsi="Times New Roman" w:cs="Times New Roman"/>
          <w:b/>
          <w:i/>
          <w:iCs/>
          <w:sz w:val="24"/>
          <w:szCs w:val="24"/>
        </w:rPr>
        <w:t>, manutenzione</w:t>
      </w:r>
      <w:r w:rsidRPr="00766235">
        <w:rPr>
          <w:rFonts w:ascii="Times New Roman" w:hAnsi="Times New Roman" w:cs="Times New Roman"/>
          <w:b/>
          <w:i/>
          <w:iCs/>
          <w:sz w:val="24"/>
          <w:szCs w:val="24"/>
        </w:rPr>
        <w:t xml:space="preserve"> e messa in sicurezza delle dighe, nonché di controllo sul loro esercizio)</w:t>
      </w:r>
    </w:p>
    <w:bookmarkEnd w:id="13"/>
    <w:p w14:paraId="0C682C3F" w14:textId="605AEE25" w:rsidR="00817FF3" w:rsidRPr="00766235" w:rsidRDefault="23624D97"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1.</w:t>
      </w:r>
      <w:r w:rsidR="001D3781" w:rsidRPr="00766235">
        <w:rPr>
          <w:rFonts w:ascii="Times New Roman" w:hAnsi="Times New Roman" w:cs="Times New Roman"/>
          <w:sz w:val="24"/>
          <w:szCs w:val="24"/>
        </w:rPr>
        <w:tab/>
      </w:r>
      <w:r w:rsidR="56C01C81" w:rsidRPr="00766235">
        <w:rPr>
          <w:rFonts w:ascii="Times New Roman" w:hAnsi="Times New Roman" w:cs="Times New Roman"/>
          <w:sz w:val="24"/>
          <w:szCs w:val="24"/>
        </w:rPr>
        <w:t xml:space="preserve">Al fine di ridurre i tempi di approvazione dei progetti relativi agli interventi afferenti </w:t>
      </w:r>
      <w:r w:rsidR="49D66EDF" w:rsidRPr="00766235">
        <w:rPr>
          <w:rFonts w:ascii="Times New Roman" w:hAnsi="Times New Roman" w:cs="Times New Roman"/>
          <w:sz w:val="24"/>
          <w:szCs w:val="24"/>
        </w:rPr>
        <w:t>al</w:t>
      </w:r>
      <w:r w:rsidR="56C01C81" w:rsidRPr="00766235">
        <w:rPr>
          <w:rFonts w:ascii="Times New Roman" w:hAnsi="Times New Roman" w:cs="Times New Roman"/>
          <w:sz w:val="24"/>
          <w:szCs w:val="24"/>
        </w:rPr>
        <w:t xml:space="preserve">la costruzione, </w:t>
      </w:r>
      <w:r w:rsidR="49D66EDF" w:rsidRPr="00766235">
        <w:rPr>
          <w:rFonts w:ascii="Times New Roman" w:hAnsi="Times New Roman" w:cs="Times New Roman"/>
          <w:sz w:val="24"/>
          <w:szCs w:val="24"/>
        </w:rPr>
        <w:t>al</w:t>
      </w:r>
      <w:r w:rsidR="56C01C81" w:rsidRPr="00766235">
        <w:rPr>
          <w:rFonts w:ascii="Times New Roman" w:hAnsi="Times New Roman" w:cs="Times New Roman"/>
          <w:sz w:val="24"/>
          <w:szCs w:val="24"/>
        </w:rPr>
        <w:t xml:space="preserve">la manutenzione e </w:t>
      </w:r>
      <w:r w:rsidR="49D66EDF" w:rsidRPr="00766235">
        <w:rPr>
          <w:rFonts w:ascii="Times New Roman" w:hAnsi="Times New Roman" w:cs="Times New Roman"/>
          <w:sz w:val="24"/>
          <w:szCs w:val="24"/>
        </w:rPr>
        <w:t>al</w:t>
      </w:r>
      <w:r w:rsidR="56C01C81" w:rsidRPr="00766235">
        <w:rPr>
          <w:rFonts w:ascii="Times New Roman" w:hAnsi="Times New Roman" w:cs="Times New Roman"/>
          <w:sz w:val="24"/>
          <w:szCs w:val="24"/>
        </w:rPr>
        <w:t xml:space="preserve">la messa in sicurezza delle dighe, in coerenza con le previsioni del Piano nazionale di ripresa e resilienza, nonché </w:t>
      </w:r>
      <w:r w:rsidR="49D66EDF" w:rsidRPr="00766235">
        <w:rPr>
          <w:rFonts w:ascii="Times New Roman" w:hAnsi="Times New Roman" w:cs="Times New Roman"/>
          <w:sz w:val="24"/>
          <w:szCs w:val="24"/>
        </w:rPr>
        <w:t xml:space="preserve">di </w:t>
      </w:r>
      <w:r w:rsidR="56C01C81" w:rsidRPr="00766235">
        <w:rPr>
          <w:rFonts w:ascii="Times New Roman" w:hAnsi="Times New Roman" w:cs="Times New Roman"/>
          <w:sz w:val="24"/>
          <w:szCs w:val="24"/>
        </w:rPr>
        <w:t>rafforzare l’attività di vigilanza sul loro esercizio</w:t>
      </w:r>
      <w:r w:rsidR="26403252" w:rsidRPr="00766235">
        <w:rPr>
          <w:rFonts w:ascii="Times New Roman" w:hAnsi="Times New Roman" w:cs="Times New Roman"/>
          <w:sz w:val="24"/>
          <w:szCs w:val="24"/>
        </w:rPr>
        <w:t xml:space="preserve">, </w:t>
      </w:r>
      <w:r w:rsidR="56C01C81" w:rsidRPr="00766235">
        <w:rPr>
          <w:rFonts w:ascii="Times New Roman" w:hAnsi="Times New Roman" w:cs="Times New Roman"/>
          <w:sz w:val="24"/>
          <w:szCs w:val="24"/>
        </w:rPr>
        <w:t>all’articolo 2</w:t>
      </w:r>
      <w:r w:rsidR="49D66EDF" w:rsidRPr="00766235">
        <w:rPr>
          <w:rFonts w:ascii="Times New Roman" w:hAnsi="Times New Roman" w:cs="Times New Roman"/>
          <w:sz w:val="24"/>
          <w:szCs w:val="24"/>
        </w:rPr>
        <w:t xml:space="preserve"> </w:t>
      </w:r>
      <w:r w:rsidR="56C01C81" w:rsidRPr="00766235">
        <w:rPr>
          <w:rFonts w:ascii="Times New Roman" w:hAnsi="Times New Roman" w:cs="Times New Roman"/>
          <w:sz w:val="24"/>
          <w:szCs w:val="24"/>
        </w:rPr>
        <w:t>del decreto-legge 8 agosto 1994</w:t>
      </w:r>
      <w:ins w:id="14" w:author="Ida Giordano" w:date="2022-06-13T08:26:00Z">
        <w:r w:rsidR="56C01C81" w:rsidRPr="00766235">
          <w:rPr>
            <w:rFonts w:ascii="Times New Roman" w:hAnsi="Times New Roman" w:cs="Times New Roman"/>
            <w:sz w:val="24"/>
            <w:szCs w:val="24"/>
          </w:rPr>
          <w:t>,</w:t>
        </w:r>
      </w:ins>
      <w:r w:rsidR="56C01C81" w:rsidRPr="00766235">
        <w:rPr>
          <w:rFonts w:ascii="Times New Roman" w:hAnsi="Times New Roman" w:cs="Times New Roman"/>
          <w:sz w:val="24"/>
          <w:szCs w:val="24"/>
        </w:rPr>
        <w:t xml:space="preserve"> n. 507, convertito, con modificazioni, dalla legge 21 ottobre 1994, n. 584, il comma 1 è sostituito dal seguente: </w:t>
      </w:r>
    </w:p>
    <w:p w14:paraId="137632A6" w14:textId="213563B0" w:rsidR="00817FF3" w:rsidRPr="00766235" w:rsidRDefault="46D3BC76" w:rsidP="206AF291">
      <w:pPr>
        <w:spacing w:after="120" w:line="300" w:lineRule="atLeast"/>
        <w:jc w:val="both"/>
        <w:rPr>
          <w:rFonts w:ascii="Times New Roman" w:hAnsi="Times New Roman" w:cs="Times New Roman"/>
          <w:i/>
          <w:iCs/>
          <w:sz w:val="24"/>
          <w:szCs w:val="24"/>
        </w:rPr>
      </w:pPr>
      <w:r w:rsidRPr="206AF291">
        <w:rPr>
          <w:rFonts w:ascii="Times New Roman" w:hAnsi="Times New Roman" w:cs="Times New Roman"/>
          <w:sz w:val="24"/>
          <w:szCs w:val="24"/>
        </w:rPr>
        <w:lastRenderedPageBreak/>
        <w:t>"</w:t>
      </w:r>
      <w:r w:rsidRPr="206AF291">
        <w:rPr>
          <w:rFonts w:ascii="Times New Roman" w:hAnsi="Times New Roman" w:cs="Times New Roman"/>
          <w:i/>
          <w:iCs/>
          <w:sz w:val="24"/>
          <w:szCs w:val="24"/>
        </w:rPr>
        <w:t xml:space="preserve">1. </w:t>
      </w:r>
      <w:r w:rsidR="269D33B8" w:rsidRPr="206AF291">
        <w:rPr>
          <w:rFonts w:ascii="Times New Roman" w:hAnsi="Times New Roman" w:cs="Times New Roman"/>
          <w:i/>
          <w:iCs/>
          <w:sz w:val="24"/>
          <w:szCs w:val="24"/>
        </w:rPr>
        <w:t>C</w:t>
      </w:r>
      <w:r w:rsidRPr="206AF291">
        <w:rPr>
          <w:rFonts w:ascii="Times New Roman" w:hAnsi="Times New Roman" w:cs="Times New Roman"/>
          <w:i/>
          <w:iCs/>
          <w:sz w:val="24"/>
          <w:szCs w:val="24"/>
        </w:rPr>
        <w:t xml:space="preserve">on decreto del Ministro delle infrastrutture e della mobilità sostenibili, è adottato, </w:t>
      </w:r>
      <w:r w:rsidR="59FD97C1" w:rsidRPr="206AF291">
        <w:rPr>
          <w:rFonts w:ascii="Times New Roman" w:hAnsi="Times New Roman" w:cs="Times New Roman"/>
          <w:i/>
          <w:iCs/>
          <w:sz w:val="24"/>
          <w:szCs w:val="24"/>
        </w:rPr>
        <w:t>previa intesa</w:t>
      </w:r>
      <w:r w:rsidR="59FD97C1" w:rsidRPr="206AF291">
        <w:rPr>
          <w:rFonts w:ascii="Times New Roman" w:hAnsi="Times New Roman" w:cs="Times New Roman"/>
          <w:b/>
          <w:bCs/>
          <w:i/>
          <w:iCs/>
          <w:sz w:val="24"/>
          <w:szCs w:val="24"/>
        </w:rPr>
        <w:t xml:space="preserve"> in sede di </w:t>
      </w:r>
      <w:r w:rsidR="59FD97C1" w:rsidRPr="206AF291">
        <w:rPr>
          <w:rFonts w:ascii="Times New Roman" w:hAnsi="Times New Roman" w:cs="Times New Roman"/>
          <w:i/>
          <w:iCs/>
          <w:sz w:val="24"/>
          <w:szCs w:val="24"/>
        </w:rPr>
        <w:t>Conferenza unificata di cui all'articolo 8 del decreto legislativo 28 agosto 1997, n. 281,</w:t>
      </w:r>
      <w:r w:rsidR="6C2163F0" w:rsidRPr="206AF291">
        <w:rPr>
          <w:rFonts w:ascii="Times New Roman" w:hAnsi="Times New Roman" w:cs="Times New Roman"/>
          <w:i/>
          <w:iCs/>
          <w:sz w:val="24"/>
          <w:szCs w:val="24"/>
        </w:rPr>
        <w:t xml:space="preserve"> </w:t>
      </w:r>
      <w:r w:rsidRPr="206AF291">
        <w:rPr>
          <w:rFonts w:ascii="Times New Roman" w:hAnsi="Times New Roman" w:cs="Times New Roman"/>
          <w:i/>
          <w:iCs/>
          <w:sz w:val="24"/>
          <w:szCs w:val="24"/>
        </w:rPr>
        <w:t>ai sensi dell'articolo 17, comma 3, della legge 23 agosto 1988, n. 400, il regolamento per la disciplina del procedimento di approvazione dei progetti e del controllo sulla costruzione, l'esercizio e la dismissione delle dighe, contenente, in particolare, disposizioni relative ai seguenti punti:</w:t>
      </w:r>
    </w:p>
    <w:p w14:paraId="3881C1E7" w14:textId="77777777"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a) modalità e termini per la presentazione dei progetti e della relativa documentazione, per l’istruttoria e l’approvazione tecnica, nonché per l'acquisizione del parere del Consiglio superiore dei lavori pubblici;</w:t>
      </w:r>
    </w:p>
    <w:p w14:paraId="64F88C37" w14:textId="1F85F82D"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b) modalità, termini e contenuti dei provvedimenti dell'amministrazione relativamente a</w:t>
      </w:r>
      <w:r w:rsidR="00DC38FF" w:rsidRPr="00766235">
        <w:rPr>
          <w:rFonts w:ascii="Times New Roman" w:hAnsi="Times New Roman" w:cs="Times New Roman"/>
          <w:i/>
          <w:iCs/>
          <w:sz w:val="24"/>
          <w:szCs w:val="24"/>
        </w:rPr>
        <w:t xml:space="preserve"> </w:t>
      </w:r>
      <w:r w:rsidRPr="00766235">
        <w:rPr>
          <w:rFonts w:ascii="Times New Roman" w:hAnsi="Times New Roman" w:cs="Times New Roman"/>
          <w:i/>
          <w:iCs/>
          <w:sz w:val="24"/>
          <w:szCs w:val="24"/>
        </w:rPr>
        <w:t>costruzione, esercizio sperimentale, collaudo speciale, esercizio ordinario e dismissione;</w:t>
      </w:r>
    </w:p>
    <w:p w14:paraId="2E27F6E5" w14:textId="77777777" w:rsidR="00817FF3" w:rsidRPr="00766235" w:rsidRDefault="00817FF3" w:rsidP="007C665F">
      <w:pPr>
        <w:spacing w:after="120" w:line="300" w:lineRule="atLeast"/>
        <w:ind w:left="426" w:hanging="284"/>
        <w:rPr>
          <w:rFonts w:ascii="Times New Roman" w:hAnsi="Times New Roman" w:cs="Times New Roman"/>
          <w:i/>
          <w:iCs/>
          <w:sz w:val="24"/>
          <w:szCs w:val="24"/>
        </w:rPr>
      </w:pPr>
      <w:r w:rsidRPr="00766235">
        <w:rPr>
          <w:rFonts w:ascii="Times New Roman" w:hAnsi="Times New Roman" w:cs="Times New Roman"/>
          <w:i/>
          <w:iCs/>
          <w:sz w:val="24"/>
          <w:szCs w:val="24"/>
        </w:rPr>
        <w:t>c) potere di emanare atti generali contenenti norme tecniche, anche con riferimento alle modalità di esercizio degli invasi, di riqualificazione della sicurezza e di manutenzione delle opere;</w:t>
      </w:r>
    </w:p>
    <w:p w14:paraId="4E376BA8" w14:textId="77777777"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d) potere di prescrivere interventi di manutenzione, miglioramento e adeguamento finalizzati a migliorare le condizioni di sicurezza delle opere;</w:t>
      </w:r>
    </w:p>
    <w:p w14:paraId="3F29FC46" w14:textId="77777777"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e) potere di limitazione dell’esercizio per motivi di sicurezza;</w:t>
      </w:r>
    </w:p>
    <w:p w14:paraId="48BFE704" w14:textId="550C4A88"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 xml:space="preserve">f) poteri ispettivi relativamente alla esecuzione, </w:t>
      </w:r>
      <w:r w:rsidR="002D07CF" w:rsidRPr="00766235">
        <w:rPr>
          <w:rFonts w:ascii="Times New Roman" w:hAnsi="Times New Roman" w:cs="Times New Roman"/>
          <w:i/>
          <w:iCs/>
          <w:sz w:val="24"/>
          <w:szCs w:val="24"/>
        </w:rPr>
        <w:t xml:space="preserve">alla </w:t>
      </w:r>
      <w:r w:rsidRPr="00766235">
        <w:rPr>
          <w:rFonts w:ascii="Times New Roman" w:hAnsi="Times New Roman" w:cs="Times New Roman"/>
          <w:i/>
          <w:iCs/>
          <w:sz w:val="24"/>
          <w:szCs w:val="24"/>
        </w:rPr>
        <w:t xml:space="preserve">costruzione, all’esercizio e alla dismissione delle opere, alla conservazione e manutenzione degli impianti di ritenuta; </w:t>
      </w:r>
    </w:p>
    <w:p w14:paraId="050E5947" w14:textId="77777777" w:rsidR="00817FF3" w:rsidRPr="00766235" w:rsidRDefault="00817FF3" w:rsidP="007C665F">
      <w:pPr>
        <w:spacing w:after="120" w:line="300" w:lineRule="atLeast"/>
        <w:ind w:left="426" w:hanging="284"/>
        <w:rPr>
          <w:rFonts w:ascii="Times New Roman" w:hAnsi="Times New Roman" w:cs="Times New Roman"/>
          <w:i/>
          <w:iCs/>
          <w:sz w:val="24"/>
          <w:szCs w:val="24"/>
        </w:rPr>
      </w:pPr>
      <w:r w:rsidRPr="00766235">
        <w:rPr>
          <w:rFonts w:ascii="Times New Roman" w:hAnsi="Times New Roman" w:cs="Times New Roman"/>
          <w:i/>
          <w:iCs/>
          <w:sz w:val="24"/>
          <w:szCs w:val="24"/>
        </w:rPr>
        <w:t xml:space="preserve">g) classificazione degli impianti di ritenuta e delle opere di derivazione funzionalmente connesse all’invaso in classi di attenzione ai fini della vigilanza e del controllo; </w:t>
      </w:r>
    </w:p>
    <w:p w14:paraId="12839D96" w14:textId="77777777" w:rsidR="00817FF3" w:rsidRPr="00766235" w:rsidRDefault="00817FF3" w:rsidP="007C665F">
      <w:pPr>
        <w:spacing w:after="120" w:line="300" w:lineRule="atLeast"/>
        <w:ind w:left="426" w:hanging="284"/>
        <w:jc w:val="both"/>
        <w:rPr>
          <w:rFonts w:ascii="Times New Roman" w:hAnsi="Times New Roman" w:cs="Times New Roman"/>
          <w:i/>
          <w:iCs/>
          <w:sz w:val="24"/>
          <w:szCs w:val="24"/>
        </w:rPr>
      </w:pPr>
      <w:r w:rsidRPr="00766235">
        <w:rPr>
          <w:rFonts w:ascii="Times New Roman" w:hAnsi="Times New Roman" w:cs="Times New Roman"/>
          <w:i/>
          <w:iCs/>
          <w:sz w:val="24"/>
          <w:szCs w:val="24"/>
        </w:rPr>
        <w:t>h) modalità e termini per la presentazione di una periodica perizia tecnica sullo stato di conservazione e di manutenzione delle opere;</w:t>
      </w:r>
    </w:p>
    <w:p w14:paraId="5E413E16" w14:textId="171878E2" w:rsidR="00817FF3" w:rsidRPr="00766235" w:rsidRDefault="00817FF3" w:rsidP="007C665F">
      <w:pPr>
        <w:spacing w:after="120" w:line="300" w:lineRule="atLeast"/>
        <w:ind w:left="426" w:hanging="284"/>
        <w:jc w:val="both"/>
        <w:rPr>
          <w:rFonts w:ascii="Times New Roman" w:hAnsi="Times New Roman" w:cs="Times New Roman"/>
          <w:sz w:val="24"/>
          <w:szCs w:val="24"/>
        </w:rPr>
      </w:pPr>
      <w:r w:rsidRPr="00766235">
        <w:rPr>
          <w:rFonts w:ascii="Times New Roman" w:hAnsi="Times New Roman" w:cs="Times New Roman"/>
          <w:i/>
          <w:iCs/>
          <w:sz w:val="24"/>
          <w:szCs w:val="24"/>
        </w:rPr>
        <w:t>i) termini e modalità di coordinamento tra procedimenti di approvazione tecnica di cui alla lettera a) e procedimenti relativi al</w:t>
      </w:r>
      <w:r w:rsidR="005C5154" w:rsidRPr="00766235">
        <w:rPr>
          <w:rFonts w:ascii="Times New Roman" w:hAnsi="Times New Roman" w:cs="Times New Roman"/>
          <w:i/>
          <w:iCs/>
          <w:sz w:val="24"/>
          <w:szCs w:val="24"/>
        </w:rPr>
        <w:t xml:space="preserve"> rilascio delle</w:t>
      </w:r>
      <w:r w:rsidRPr="00766235">
        <w:rPr>
          <w:rFonts w:ascii="Times New Roman" w:hAnsi="Times New Roman" w:cs="Times New Roman"/>
          <w:i/>
          <w:iCs/>
          <w:sz w:val="24"/>
          <w:szCs w:val="24"/>
        </w:rPr>
        <w:t xml:space="preserve"> concession</w:t>
      </w:r>
      <w:r w:rsidR="00D11368" w:rsidRPr="00766235">
        <w:rPr>
          <w:rFonts w:ascii="Times New Roman" w:hAnsi="Times New Roman" w:cs="Times New Roman"/>
          <w:i/>
          <w:iCs/>
          <w:sz w:val="24"/>
          <w:szCs w:val="24"/>
        </w:rPr>
        <w:t>i</w:t>
      </w:r>
      <w:r w:rsidRPr="00766235">
        <w:rPr>
          <w:rFonts w:ascii="Times New Roman" w:hAnsi="Times New Roman" w:cs="Times New Roman"/>
          <w:i/>
          <w:iCs/>
          <w:sz w:val="24"/>
          <w:szCs w:val="24"/>
        </w:rPr>
        <w:t xml:space="preserve"> di derivazione di acqua pubblica </w:t>
      </w:r>
      <w:r w:rsidR="005C5154" w:rsidRPr="00766235">
        <w:rPr>
          <w:rFonts w:ascii="Times New Roman" w:hAnsi="Times New Roman" w:cs="Times New Roman"/>
          <w:i/>
          <w:iCs/>
          <w:sz w:val="24"/>
          <w:szCs w:val="24"/>
        </w:rPr>
        <w:t xml:space="preserve">da parte </w:t>
      </w:r>
      <w:r w:rsidRPr="00766235">
        <w:rPr>
          <w:rFonts w:ascii="Times New Roman" w:hAnsi="Times New Roman" w:cs="Times New Roman"/>
          <w:i/>
          <w:iCs/>
          <w:sz w:val="24"/>
          <w:szCs w:val="24"/>
        </w:rPr>
        <w:t>d</w:t>
      </w:r>
      <w:r w:rsidR="005C5154" w:rsidRPr="00766235">
        <w:rPr>
          <w:rFonts w:ascii="Times New Roman" w:hAnsi="Times New Roman" w:cs="Times New Roman"/>
          <w:i/>
          <w:iCs/>
          <w:sz w:val="24"/>
          <w:szCs w:val="24"/>
        </w:rPr>
        <w:t>e</w:t>
      </w:r>
      <w:r w:rsidRPr="00766235">
        <w:rPr>
          <w:rFonts w:ascii="Times New Roman" w:hAnsi="Times New Roman" w:cs="Times New Roman"/>
          <w:i/>
          <w:iCs/>
          <w:sz w:val="24"/>
          <w:szCs w:val="24"/>
        </w:rPr>
        <w:t>ll</w:t>
      </w:r>
      <w:r w:rsidR="00037580" w:rsidRPr="00766235">
        <w:rPr>
          <w:rFonts w:ascii="Times New Roman" w:hAnsi="Times New Roman" w:cs="Times New Roman"/>
          <w:i/>
          <w:iCs/>
          <w:sz w:val="24"/>
          <w:szCs w:val="24"/>
        </w:rPr>
        <w:t>e</w:t>
      </w:r>
      <w:r w:rsidRPr="00766235">
        <w:rPr>
          <w:rFonts w:ascii="Times New Roman" w:hAnsi="Times New Roman" w:cs="Times New Roman"/>
          <w:i/>
          <w:iCs/>
          <w:sz w:val="24"/>
          <w:szCs w:val="24"/>
        </w:rPr>
        <w:t xml:space="preserve"> </w:t>
      </w:r>
      <w:r w:rsidR="002D07CF" w:rsidRPr="00766235">
        <w:rPr>
          <w:rFonts w:ascii="Times New Roman" w:hAnsi="Times New Roman" w:cs="Times New Roman"/>
          <w:i/>
          <w:iCs/>
          <w:sz w:val="24"/>
          <w:szCs w:val="24"/>
        </w:rPr>
        <w:t>r</w:t>
      </w:r>
      <w:r w:rsidRPr="00766235">
        <w:rPr>
          <w:rFonts w:ascii="Times New Roman" w:hAnsi="Times New Roman" w:cs="Times New Roman"/>
          <w:i/>
          <w:iCs/>
          <w:sz w:val="24"/>
          <w:szCs w:val="24"/>
        </w:rPr>
        <w:t>egioni e d</w:t>
      </w:r>
      <w:r w:rsidR="005C5154" w:rsidRPr="00766235">
        <w:rPr>
          <w:rFonts w:ascii="Times New Roman" w:hAnsi="Times New Roman" w:cs="Times New Roman"/>
          <w:i/>
          <w:iCs/>
          <w:sz w:val="24"/>
          <w:szCs w:val="24"/>
        </w:rPr>
        <w:t>e</w:t>
      </w:r>
      <w:r w:rsidRPr="00766235">
        <w:rPr>
          <w:rFonts w:ascii="Times New Roman" w:hAnsi="Times New Roman" w:cs="Times New Roman"/>
          <w:i/>
          <w:iCs/>
          <w:sz w:val="24"/>
          <w:szCs w:val="24"/>
        </w:rPr>
        <w:t xml:space="preserve">lle </w:t>
      </w:r>
      <w:r w:rsidR="002D07CF" w:rsidRPr="00766235">
        <w:rPr>
          <w:rFonts w:ascii="Times New Roman" w:hAnsi="Times New Roman" w:cs="Times New Roman"/>
          <w:i/>
          <w:iCs/>
          <w:sz w:val="24"/>
          <w:szCs w:val="24"/>
        </w:rPr>
        <w:t>p</w:t>
      </w:r>
      <w:r w:rsidRPr="00766235">
        <w:rPr>
          <w:rFonts w:ascii="Times New Roman" w:hAnsi="Times New Roman" w:cs="Times New Roman"/>
          <w:i/>
          <w:iCs/>
          <w:sz w:val="24"/>
          <w:szCs w:val="24"/>
        </w:rPr>
        <w:t>rovince autonome</w:t>
      </w:r>
      <w:r w:rsidR="002D07CF" w:rsidRPr="00766235">
        <w:rPr>
          <w:rFonts w:ascii="Times New Roman" w:hAnsi="Times New Roman" w:cs="Times New Roman"/>
          <w:i/>
          <w:iCs/>
          <w:sz w:val="24"/>
          <w:szCs w:val="24"/>
        </w:rPr>
        <w:t xml:space="preserve"> di </w:t>
      </w:r>
      <w:r w:rsidR="0000366D" w:rsidRPr="00766235">
        <w:rPr>
          <w:rFonts w:ascii="Times New Roman" w:hAnsi="Times New Roman" w:cs="Times New Roman"/>
          <w:i/>
          <w:iCs/>
          <w:sz w:val="24"/>
          <w:szCs w:val="24"/>
        </w:rPr>
        <w:t>T</w:t>
      </w:r>
      <w:r w:rsidR="002D07CF" w:rsidRPr="00766235">
        <w:rPr>
          <w:rFonts w:ascii="Times New Roman" w:hAnsi="Times New Roman" w:cs="Times New Roman"/>
          <w:i/>
          <w:iCs/>
          <w:sz w:val="24"/>
          <w:szCs w:val="24"/>
        </w:rPr>
        <w:t>rento e di Bolzano</w:t>
      </w:r>
      <w:r w:rsidRPr="00766235">
        <w:rPr>
          <w:rFonts w:ascii="Times New Roman" w:hAnsi="Times New Roman" w:cs="Times New Roman"/>
          <w:sz w:val="24"/>
          <w:szCs w:val="24"/>
        </w:rPr>
        <w:t>.”</w:t>
      </w:r>
      <w:r w:rsidR="00A52AF7" w:rsidRPr="00766235">
        <w:rPr>
          <w:rFonts w:ascii="Times New Roman" w:hAnsi="Times New Roman" w:cs="Times New Roman"/>
          <w:sz w:val="24"/>
          <w:szCs w:val="24"/>
        </w:rPr>
        <w:t>.</w:t>
      </w:r>
    </w:p>
    <w:p w14:paraId="0378FBBF" w14:textId="73BBEDFE" w:rsidR="00353E97" w:rsidRPr="00766235" w:rsidRDefault="67771A70" w:rsidP="543E8A4C">
      <w:pPr>
        <w:autoSpaceDE w:val="0"/>
        <w:autoSpaceDN w:val="0"/>
        <w:adjustRightInd w:val="0"/>
        <w:spacing w:after="120" w:line="300" w:lineRule="atLeast"/>
        <w:jc w:val="both"/>
        <w:rPr>
          <w:rFonts w:ascii="Times New Roman" w:hAnsi="Times New Roman" w:cs="Times New Roman"/>
          <w:strike/>
          <w:sz w:val="24"/>
          <w:szCs w:val="24"/>
        </w:rPr>
      </w:pPr>
      <w:r w:rsidRPr="5E77EAE3">
        <w:rPr>
          <w:rFonts w:ascii="Times New Roman" w:hAnsi="Times New Roman" w:cs="Times New Roman"/>
          <w:sz w:val="24"/>
          <w:szCs w:val="24"/>
        </w:rPr>
        <w:t>2.</w:t>
      </w:r>
      <w:r w:rsidR="57D99449">
        <w:tab/>
      </w:r>
      <w:r w:rsidRPr="5E77EAE3">
        <w:rPr>
          <w:rFonts w:ascii="Times New Roman" w:hAnsi="Times New Roman" w:cs="Times New Roman"/>
          <w:sz w:val="24"/>
          <w:szCs w:val="24"/>
        </w:rPr>
        <w:t xml:space="preserve">A decorrere dall’anno 2022, è istituito, </w:t>
      </w:r>
      <w:r w:rsidR="53B3290E" w:rsidRPr="5E77EAE3">
        <w:rPr>
          <w:rFonts w:ascii="Times New Roman" w:hAnsi="Times New Roman" w:cs="Times New Roman"/>
          <w:sz w:val="24"/>
          <w:szCs w:val="24"/>
        </w:rPr>
        <w:t xml:space="preserve">nello stato di previsione del </w:t>
      </w:r>
      <w:r w:rsidRPr="5E77EAE3">
        <w:rPr>
          <w:rFonts w:ascii="Times New Roman" w:hAnsi="Times New Roman" w:cs="Times New Roman"/>
          <w:sz w:val="24"/>
          <w:szCs w:val="24"/>
        </w:rPr>
        <w:t>Ministero delle infrastrutture e della mobilità sostenibili</w:t>
      </w:r>
      <w:r w:rsidR="4421B768" w:rsidRPr="5E77EAE3">
        <w:rPr>
          <w:rFonts w:ascii="Times New Roman" w:hAnsi="Times New Roman" w:cs="Times New Roman"/>
          <w:sz w:val="24"/>
          <w:szCs w:val="24"/>
        </w:rPr>
        <w:t>,</w:t>
      </w:r>
      <w:r w:rsidRPr="5E77EAE3">
        <w:rPr>
          <w:rFonts w:ascii="Times New Roman" w:hAnsi="Times New Roman" w:cs="Times New Roman"/>
          <w:sz w:val="24"/>
          <w:szCs w:val="24"/>
        </w:rPr>
        <w:t xml:space="preserve"> un fondo alimentato con una </w:t>
      </w:r>
      <w:r w:rsidR="4421B768" w:rsidRPr="5E77EAE3">
        <w:rPr>
          <w:rFonts w:ascii="Times New Roman" w:hAnsi="Times New Roman" w:cs="Times New Roman"/>
          <w:sz w:val="24"/>
          <w:szCs w:val="24"/>
        </w:rPr>
        <w:t>quota pari a</w:t>
      </w:r>
      <w:r w:rsidR="2B446B40" w:rsidRPr="5E77EAE3">
        <w:rPr>
          <w:rFonts w:ascii="Times New Roman" w:hAnsi="Times New Roman" w:cs="Times New Roman"/>
          <w:sz w:val="24"/>
          <w:szCs w:val="24"/>
        </w:rPr>
        <w:t>l 15 per cento</w:t>
      </w:r>
      <w:r w:rsidR="7484B71A" w:rsidRPr="5E77EAE3">
        <w:rPr>
          <w:rFonts w:ascii="Times New Roman" w:hAnsi="Times New Roman" w:cs="Times New Roman"/>
          <w:sz w:val="24"/>
          <w:szCs w:val="24"/>
        </w:rPr>
        <w:t>,</w:t>
      </w:r>
      <w:r w:rsidR="2B446B40" w:rsidRPr="5E77EAE3">
        <w:rPr>
          <w:rFonts w:ascii="Times New Roman" w:hAnsi="Times New Roman" w:cs="Times New Roman"/>
          <w:sz w:val="24"/>
          <w:szCs w:val="24"/>
        </w:rPr>
        <w:t xml:space="preserve"> e comunque entro il limite massimo di 1 milione di euro</w:t>
      </w:r>
      <w:r w:rsidR="7484B71A" w:rsidRPr="5E77EAE3">
        <w:rPr>
          <w:rFonts w:ascii="Times New Roman" w:hAnsi="Times New Roman" w:cs="Times New Roman"/>
          <w:sz w:val="24"/>
          <w:szCs w:val="24"/>
        </w:rPr>
        <w:t xml:space="preserve"> annui, de</w:t>
      </w:r>
      <w:r w:rsidR="4421B768" w:rsidRPr="5E77EAE3">
        <w:rPr>
          <w:rFonts w:ascii="Times New Roman" w:hAnsi="Times New Roman" w:cs="Times New Roman"/>
          <w:sz w:val="24"/>
          <w:szCs w:val="24"/>
        </w:rPr>
        <w:t xml:space="preserve">lle </w:t>
      </w:r>
      <w:r w:rsidRPr="5E77EAE3">
        <w:rPr>
          <w:rFonts w:ascii="Times New Roman" w:hAnsi="Times New Roman" w:cs="Times New Roman"/>
          <w:sz w:val="24"/>
          <w:szCs w:val="24"/>
        </w:rPr>
        <w:t xml:space="preserve">risorse di cui all’articolo 2, comma 172, primo periodo, del decreto-legge 3 ottobre 2006, n. 262, convertito, con modificazioni, dalla legge 24 novembre 2006, n. 286. Il </w:t>
      </w:r>
      <w:r w:rsidR="53B3290E" w:rsidRPr="5E77EAE3">
        <w:rPr>
          <w:rFonts w:ascii="Times New Roman" w:hAnsi="Times New Roman" w:cs="Times New Roman"/>
          <w:sz w:val="24"/>
          <w:szCs w:val="24"/>
        </w:rPr>
        <w:t>f</w:t>
      </w:r>
      <w:r w:rsidRPr="5E77EAE3">
        <w:rPr>
          <w:rFonts w:ascii="Times New Roman" w:hAnsi="Times New Roman" w:cs="Times New Roman"/>
          <w:sz w:val="24"/>
          <w:szCs w:val="24"/>
        </w:rPr>
        <w:t>ondo è destinato al riconoscimento di incentivi, con le modalità e i criteri previsti in sede di contrattazione decentrata integrativa e nei limiti delle risorse effettivamente confluite nel medesimo fondo, in favore dei dipendenti di livello non dirigenziale in servizio nelle articolazioni di cui all’articolo 2, comma 171, del citato decreto-legge n. 262 del 2006, per lo svolgimento di specifiche funzioni di vigilanza tecnica sui lavori e sull’esercizio delle dighe e delle opere di derivazione, nonché di istruttoria di progetti e di valutazione della sicurezza</w:t>
      </w:r>
      <w:r w:rsidR="3136E8E5" w:rsidRPr="5E77EAE3">
        <w:rPr>
          <w:rFonts w:ascii="Times New Roman" w:hAnsi="Times New Roman" w:cs="Times New Roman"/>
          <w:sz w:val="24"/>
          <w:szCs w:val="24"/>
        </w:rPr>
        <w:t>,</w:t>
      </w:r>
      <w:r w:rsidR="05F9CF3A" w:rsidRPr="5E77EAE3">
        <w:rPr>
          <w:rFonts w:ascii="Times New Roman" w:hAnsi="Times New Roman" w:cs="Times New Roman"/>
          <w:sz w:val="24"/>
          <w:szCs w:val="24"/>
        </w:rPr>
        <w:t xml:space="preserve"> </w:t>
      </w:r>
      <w:r w:rsidR="41A1DD68" w:rsidRPr="5E77EAE3">
        <w:rPr>
          <w:rFonts w:ascii="Times New Roman" w:hAnsi="Times New Roman" w:cs="Times New Roman"/>
          <w:sz w:val="24"/>
          <w:szCs w:val="24"/>
        </w:rPr>
        <w:t>previste d</w:t>
      </w:r>
      <w:r w:rsidR="05F9CF3A" w:rsidRPr="5E77EAE3">
        <w:rPr>
          <w:rFonts w:ascii="Times New Roman" w:hAnsi="Times New Roman" w:cs="Times New Roman"/>
          <w:sz w:val="24"/>
          <w:szCs w:val="24"/>
        </w:rPr>
        <w:t>al decreto del Presidente della Repubblica 1° novembre 1959, n. 1363, dall’articolo 24 del decreto del Presidente della Repubblica 24 gennaio 1991, n. 85, dal decreto-legge 8 agosto 1994</w:t>
      </w:r>
      <w:r w:rsidR="41A1DD68" w:rsidRPr="5E77EAE3">
        <w:rPr>
          <w:rFonts w:ascii="Times New Roman" w:hAnsi="Times New Roman" w:cs="Times New Roman"/>
          <w:sz w:val="24"/>
          <w:szCs w:val="24"/>
        </w:rPr>
        <w:t>,</w:t>
      </w:r>
      <w:r w:rsidR="05F9CF3A" w:rsidRPr="5E77EAE3">
        <w:rPr>
          <w:rFonts w:ascii="Times New Roman" w:hAnsi="Times New Roman" w:cs="Times New Roman"/>
          <w:sz w:val="24"/>
          <w:szCs w:val="24"/>
        </w:rPr>
        <w:t xml:space="preserve"> n. 507, convertito, con modificazioni, dalla legge 21 ottobre 1994, n. 584, nonché dall’articolo 4 del decreto-legge 29 marzo 2004, n. 79, convertito, con modificazioni, dalla legge 28 maggio 2004, n. 139.</w:t>
      </w:r>
      <w:r w:rsidRPr="5E77EAE3">
        <w:rPr>
          <w:rFonts w:ascii="Times New Roman" w:hAnsi="Times New Roman" w:cs="Times New Roman"/>
          <w:sz w:val="24"/>
          <w:szCs w:val="24"/>
        </w:rPr>
        <w:t xml:space="preserve"> Gli </w:t>
      </w:r>
      <w:r w:rsidR="53B3290E" w:rsidRPr="5E77EAE3">
        <w:rPr>
          <w:rFonts w:ascii="Times New Roman" w:hAnsi="Times New Roman" w:cs="Times New Roman"/>
          <w:sz w:val="24"/>
          <w:szCs w:val="24"/>
        </w:rPr>
        <w:t xml:space="preserve">incentivi </w:t>
      </w:r>
      <w:r w:rsidRPr="5E77EAE3">
        <w:rPr>
          <w:rFonts w:ascii="Times New Roman" w:hAnsi="Times New Roman" w:cs="Times New Roman"/>
          <w:sz w:val="24"/>
          <w:szCs w:val="24"/>
        </w:rPr>
        <w:t xml:space="preserve">corrisposti </w:t>
      </w:r>
      <w:r w:rsidR="53B3290E" w:rsidRPr="5E77EAE3">
        <w:rPr>
          <w:rFonts w:ascii="Times New Roman" w:hAnsi="Times New Roman" w:cs="Times New Roman"/>
          <w:sz w:val="24"/>
          <w:szCs w:val="24"/>
        </w:rPr>
        <w:t xml:space="preserve">nel corso dell’anno </w:t>
      </w:r>
      <w:r w:rsidRPr="5E77EAE3">
        <w:rPr>
          <w:rFonts w:ascii="Times New Roman" w:hAnsi="Times New Roman" w:cs="Times New Roman"/>
          <w:sz w:val="24"/>
          <w:szCs w:val="24"/>
        </w:rPr>
        <w:t>al personale di cui al secondo periodo sono comprensivi anche degli oneri previdenziali e assistenziali a carico dell'amministrazione e non possono</w:t>
      </w:r>
      <w:r w:rsidR="53B3290E" w:rsidRPr="5E77EAE3">
        <w:rPr>
          <w:rFonts w:ascii="Times New Roman" w:hAnsi="Times New Roman" w:cs="Times New Roman"/>
          <w:sz w:val="24"/>
          <w:szCs w:val="24"/>
        </w:rPr>
        <w:t xml:space="preserve"> </w:t>
      </w:r>
      <w:r w:rsidRPr="5E77EAE3">
        <w:rPr>
          <w:rFonts w:ascii="Times New Roman" w:hAnsi="Times New Roman" w:cs="Times New Roman"/>
          <w:sz w:val="24"/>
          <w:szCs w:val="24"/>
        </w:rPr>
        <w:t>superare l'importo del 50 per cento del trattamento economico complessivo annuo lordo.</w:t>
      </w:r>
    </w:p>
    <w:p w14:paraId="018D1D09" w14:textId="77777777" w:rsidR="00C97F85" w:rsidRPr="00766235" w:rsidRDefault="00C97F85" w:rsidP="007C665F">
      <w:pPr>
        <w:shd w:val="clear" w:color="auto" w:fill="FFFFFF"/>
        <w:spacing w:after="0" w:line="300" w:lineRule="atLeast"/>
        <w:contextualSpacing/>
        <w:jc w:val="center"/>
        <w:rPr>
          <w:rFonts w:ascii="Times New Roman" w:hAnsi="Times New Roman" w:cs="Times New Roman"/>
          <w:b/>
          <w:bCs/>
          <w:sz w:val="24"/>
          <w:szCs w:val="24"/>
        </w:rPr>
      </w:pPr>
      <w:bookmarkStart w:id="15" w:name="_Hlk98313816"/>
    </w:p>
    <w:p w14:paraId="7AB903EF" w14:textId="77777777" w:rsidR="00984CED" w:rsidRPr="00766235" w:rsidRDefault="00984CED" w:rsidP="007C665F">
      <w:pPr>
        <w:shd w:val="clear" w:color="auto" w:fill="FFFFFF"/>
        <w:spacing w:after="0" w:line="300" w:lineRule="atLeast"/>
        <w:contextualSpacing/>
        <w:jc w:val="center"/>
        <w:rPr>
          <w:rFonts w:ascii="Times New Roman" w:hAnsi="Times New Roman" w:cs="Times New Roman"/>
          <w:b/>
          <w:bCs/>
          <w:sz w:val="24"/>
          <w:szCs w:val="24"/>
        </w:rPr>
      </w:pPr>
    </w:p>
    <w:p w14:paraId="69C8CC2F" w14:textId="77777777" w:rsidR="00984CED" w:rsidRPr="00766235" w:rsidRDefault="00984CED" w:rsidP="007C665F">
      <w:pPr>
        <w:shd w:val="clear" w:color="auto" w:fill="FFFFFF"/>
        <w:spacing w:after="0" w:line="300" w:lineRule="atLeast"/>
        <w:contextualSpacing/>
        <w:jc w:val="center"/>
        <w:rPr>
          <w:rFonts w:ascii="Times New Roman" w:hAnsi="Times New Roman" w:cs="Times New Roman"/>
          <w:b/>
          <w:bCs/>
          <w:sz w:val="24"/>
          <w:szCs w:val="24"/>
        </w:rPr>
      </w:pPr>
    </w:p>
    <w:p w14:paraId="44116372" w14:textId="26D8E4A8" w:rsidR="00817FF3" w:rsidRPr="00766235" w:rsidRDefault="00037580" w:rsidP="007C665F">
      <w:pPr>
        <w:shd w:val="clear" w:color="auto" w:fill="FFFFFF"/>
        <w:spacing w:after="0" w:line="300" w:lineRule="atLeast"/>
        <w:contextualSpacing/>
        <w:jc w:val="center"/>
        <w:rPr>
          <w:rFonts w:ascii="Times New Roman" w:hAnsi="Times New Roman" w:cs="Times New Roman"/>
          <w:b/>
          <w:sz w:val="24"/>
          <w:szCs w:val="24"/>
          <w:lang w:eastAsia="it-IT"/>
        </w:rPr>
      </w:pPr>
      <w:r w:rsidRPr="00766235">
        <w:rPr>
          <w:rFonts w:ascii="Times New Roman" w:hAnsi="Times New Roman" w:cs="Times New Roman"/>
          <w:b/>
          <w:bCs/>
          <w:sz w:val="24"/>
          <w:szCs w:val="24"/>
        </w:rPr>
        <w:t>ART.</w:t>
      </w:r>
      <w:r w:rsidR="00817FF3" w:rsidRPr="00766235">
        <w:rPr>
          <w:rFonts w:ascii="Times New Roman" w:hAnsi="Times New Roman" w:cs="Times New Roman"/>
          <w:b/>
          <w:bCs/>
          <w:sz w:val="24"/>
          <w:szCs w:val="24"/>
        </w:rPr>
        <w:t xml:space="preserve"> </w:t>
      </w:r>
      <w:r w:rsidR="00A92B18" w:rsidRPr="00766235">
        <w:rPr>
          <w:rFonts w:ascii="Times New Roman" w:hAnsi="Times New Roman" w:cs="Times New Roman"/>
          <w:b/>
          <w:bCs/>
          <w:sz w:val="24"/>
          <w:szCs w:val="24"/>
        </w:rPr>
        <w:t>3</w:t>
      </w:r>
    </w:p>
    <w:p w14:paraId="6A20DD2F" w14:textId="38C3174A" w:rsidR="00817FF3" w:rsidRPr="00766235" w:rsidRDefault="592D4BA0" w:rsidP="7A3A6ADC">
      <w:pPr>
        <w:shd w:val="clear" w:color="auto" w:fill="FFFFFF" w:themeFill="background1"/>
        <w:spacing w:after="120" w:line="300" w:lineRule="atLeast"/>
        <w:jc w:val="center"/>
        <w:rPr>
          <w:rFonts w:ascii="Times New Roman" w:hAnsi="Times New Roman" w:cs="Times New Roman"/>
          <w:sz w:val="24"/>
          <w:szCs w:val="24"/>
        </w:rPr>
      </w:pPr>
      <w:r w:rsidRPr="5E77EAE3">
        <w:rPr>
          <w:rFonts w:ascii="Times New Roman" w:hAnsi="Times New Roman" w:cs="Times New Roman"/>
          <w:b/>
          <w:bCs/>
          <w:i/>
          <w:iCs/>
          <w:sz w:val="24"/>
          <w:szCs w:val="24"/>
        </w:rPr>
        <w:t>(Adeguamento infrastrutturale delle Capitanerie di Porto – Guardia Costiera,</w:t>
      </w:r>
      <w:r w:rsidR="1F723F22" w:rsidRPr="5E77EAE3">
        <w:rPr>
          <w:rFonts w:ascii="Times New Roman" w:hAnsi="Times New Roman" w:cs="Times New Roman"/>
          <w:b/>
          <w:bCs/>
          <w:i/>
          <w:iCs/>
          <w:sz w:val="24"/>
          <w:szCs w:val="24"/>
        </w:rPr>
        <w:t xml:space="preserve"> d</w:t>
      </w:r>
      <w:r w:rsidR="10684090" w:rsidRPr="5E77EAE3">
        <w:rPr>
          <w:rFonts w:ascii="Times New Roman" w:hAnsi="Times New Roman" w:cs="Times New Roman"/>
          <w:b/>
          <w:bCs/>
          <w:i/>
          <w:iCs/>
          <w:sz w:val="24"/>
          <w:szCs w:val="24"/>
        </w:rPr>
        <w:t>ell’Arma dei carabinieri e della Guardia di finanza</w:t>
      </w:r>
      <w:r w:rsidRPr="5E77EAE3">
        <w:rPr>
          <w:rFonts w:ascii="Times New Roman" w:hAnsi="Times New Roman" w:cs="Times New Roman"/>
          <w:b/>
          <w:bCs/>
          <w:i/>
          <w:iCs/>
          <w:sz w:val="24"/>
          <w:szCs w:val="24"/>
        </w:rPr>
        <w:t>)</w:t>
      </w:r>
    </w:p>
    <w:bookmarkEnd w:id="15"/>
    <w:p w14:paraId="09D24CF0" w14:textId="48E341D8" w:rsidR="00817FF3" w:rsidRPr="00766235" w:rsidRDefault="6FA7F52D" w:rsidP="76BC2A08">
      <w:pPr>
        <w:shd w:val="clear" w:color="auto" w:fill="FFFFFF" w:themeFill="background1"/>
        <w:tabs>
          <w:tab w:val="left" w:pos="709"/>
        </w:tabs>
        <w:spacing w:after="0" w:line="300" w:lineRule="atLeast"/>
        <w:contextualSpacing/>
        <w:jc w:val="both"/>
        <w:rPr>
          <w:rFonts w:ascii="Times New Roman" w:hAnsi="Times New Roman" w:cs="Times New Roman"/>
          <w:sz w:val="24"/>
          <w:szCs w:val="24"/>
        </w:rPr>
      </w:pPr>
      <w:r w:rsidRPr="5E77EAE3">
        <w:rPr>
          <w:rFonts w:ascii="Times New Roman" w:hAnsi="Times New Roman" w:cs="Times New Roman"/>
          <w:sz w:val="24"/>
          <w:szCs w:val="24"/>
        </w:rPr>
        <w:t xml:space="preserve">1. Per assicurare la funzionalità delle Capitanerie di Porto – Guardia costiera anche attraverso la realizzazione di interventi </w:t>
      </w:r>
      <w:r w:rsidR="051E46AD" w:rsidRPr="5E77EAE3">
        <w:rPr>
          <w:rFonts w:ascii="Times New Roman" w:hAnsi="Times New Roman" w:cs="Times New Roman"/>
          <w:sz w:val="24"/>
          <w:szCs w:val="24"/>
        </w:rPr>
        <w:t xml:space="preserve">da eseguire in un arco temporale ultradecennale </w:t>
      </w:r>
      <w:r w:rsidRPr="5E77EAE3">
        <w:rPr>
          <w:rFonts w:ascii="Times New Roman" w:hAnsi="Times New Roman" w:cs="Times New Roman"/>
          <w:sz w:val="24"/>
          <w:szCs w:val="24"/>
        </w:rPr>
        <w:t>per la costruzione di nuove sedi e infrastrutture, la ristrutturazione, l’ampliamento, il completamento, l’esecuzione di interventi straordinari, l’</w:t>
      </w:r>
      <w:proofErr w:type="spellStart"/>
      <w:r w:rsidRPr="5E77EAE3">
        <w:rPr>
          <w:rFonts w:ascii="Times New Roman" w:hAnsi="Times New Roman" w:cs="Times New Roman"/>
          <w:sz w:val="24"/>
          <w:szCs w:val="24"/>
        </w:rPr>
        <w:t>efficientamento</w:t>
      </w:r>
      <w:proofErr w:type="spellEnd"/>
      <w:r w:rsidRPr="5E77EAE3">
        <w:rPr>
          <w:rFonts w:ascii="Times New Roman" w:hAnsi="Times New Roman" w:cs="Times New Roman"/>
          <w:sz w:val="24"/>
          <w:szCs w:val="24"/>
        </w:rPr>
        <w:t xml:space="preserve"> energetico, l’acquisto dei relativi arredi e il miglioramento antisismico di quelle già esistenti, oltre che delle annesse pertinenze, comprese quelle confiscate alla criminalità organizzata, nello stato di previsione del Ministero delle infrastrutture e della mobilità sostenibili è istituito un fondo con una dotazione di </w:t>
      </w:r>
      <w:bookmarkStart w:id="16" w:name="_Hlk100839773"/>
      <w:r w:rsidR="537C161F" w:rsidRPr="5E77EAE3">
        <w:rPr>
          <w:rFonts w:ascii="Times New Roman" w:hAnsi="Times New Roman" w:cs="Times New Roman"/>
          <w:sz w:val="24"/>
          <w:szCs w:val="24"/>
        </w:rPr>
        <w:t xml:space="preserve">1,3 milioni </w:t>
      </w:r>
      <w:r w:rsidR="073A66DF" w:rsidRPr="5E77EAE3">
        <w:rPr>
          <w:rFonts w:ascii="Times New Roman" w:hAnsi="Times New Roman" w:cs="Times New Roman"/>
          <w:sz w:val="24"/>
          <w:szCs w:val="24"/>
        </w:rPr>
        <w:t xml:space="preserve">di euro </w:t>
      </w:r>
      <w:r w:rsidR="537C161F" w:rsidRPr="5E77EAE3">
        <w:rPr>
          <w:rFonts w:ascii="Times New Roman" w:hAnsi="Times New Roman" w:cs="Times New Roman"/>
          <w:sz w:val="24"/>
          <w:szCs w:val="24"/>
        </w:rPr>
        <w:t xml:space="preserve">per l’anno 2022, di 500 mila euro per l’anno 2023, di 6,4 milioni di euro per ciascuno degli anni dal 2024 al 2026 e di 4,4 milioni di euro per ciascuno degli anni dal </w:t>
      </w:r>
      <w:r w:rsidR="537C161F" w:rsidRPr="5E77EAE3">
        <w:rPr>
          <w:rFonts w:ascii="Times New Roman" w:hAnsi="Times New Roman" w:cs="Times New Roman"/>
          <w:b/>
          <w:bCs/>
          <w:sz w:val="24"/>
          <w:szCs w:val="24"/>
        </w:rPr>
        <w:t>2027</w:t>
      </w:r>
      <w:r w:rsidR="537C161F" w:rsidRPr="5E77EAE3">
        <w:rPr>
          <w:rFonts w:ascii="Times New Roman" w:hAnsi="Times New Roman" w:cs="Times New Roman"/>
          <w:sz w:val="24"/>
          <w:szCs w:val="24"/>
        </w:rPr>
        <w:t xml:space="preserve"> al 2036</w:t>
      </w:r>
      <w:bookmarkEnd w:id="16"/>
      <w:r w:rsidRPr="5E77EAE3">
        <w:rPr>
          <w:rFonts w:ascii="Times New Roman" w:hAnsi="Times New Roman" w:cs="Times New Roman"/>
          <w:sz w:val="24"/>
          <w:szCs w:val="24"/>
        </w:rPr>
        <w:t>.</w:t>
      </w:r>
      <w:r w:rsidR="0B20B0AC" w:rsidRPr="5E77EAE3">
        <w:rPr>
          <w:rFonts w:ascii="Times New Roman" w:hAnsi="Times New Roman" w:cs="Times New Roman"/>
          <w:sz w:val="24"/>
          <w:szCs w:val="24"/>
        </w:rPr>
        <w:t xml:space="preserve"> Sono esclusi dagli interventi di cui al presente comma gli immobili in locazione passiva alle Capitanerie di porto </w:t>
      </w:r>
      <w:r w:rsidRPr="5E77EAE3">
        <w:rPr>
          <w:rFonts w:ascii="Times New Roman" w:hAnsi="Times New Roman" w:cs="Times New Roman"/>
          <w:sz w:val="24"/>
          <w:szCs w:val="24"/>
        </w:rPr>
        <w:t xml:space="preserve">– </w:t>
      </w:r>
      <w:r w:rsidR="0B20B0AC" w:rsidRPr="5E77EAE3">
        <w:rPr>
          <w:rFonts w:ascii="Times New Roman" w:hAnsi="Times New Roman" w:cs="Times New Roman"/>
          <w:sz w:val="24"/>
          <w:szCs w:val="24"/>
        </w:rPr>
        <w:t>Guardia costiera.</w:t>
      </w:r>
      <w:r w:rsidRPr="5E77EAE3">
        <w:rPr>
          <w:rFonts w:ascii="Times New Roman" w:hAnsi="Times New Roman" w:cs="Times New Roman"/>
          <w:sz w:val="24"/>
          <w:szCs w:val="24"/>
        </w:rPr>
        <w:t xml:space="preserve"> Per l’utilizzo delle risorse del fondo si applicano:</w:t>
      </w:r>
    </w:p>
    <w:p w14:paraId="63DE4623" w14:textId="055B983B" w:rsidR="00817FF3" w:rsidRPr="00766235" w:rsidRDefault="592D4BA0" w:rsidP="76BC2A08">
      <w:pPr>
        <w:shd w:val="clear" w:color="auto" w:fill="FFFFFF" w:themeFill="background1"/>
        <w:spacing w:after="0" w:line="300" w:lineRule="atLeast"/>
        <w:ind w:left="426" w:hanging="284"/>
        <w:contextualSpacing/>
        <w:jc w:val="both"/>
        <w:rPr>
          <w:rFonts w:ascii="Times New Roman" w:hAnsi="Times New Roman" w:cs="Times New Roman"/>
          <w:sz w:val="24"/>
          <w:szCs w:val="24"/>
        </w:rPr>
      </w:pPr>
      <w:r w:rsidRPr="5E77EAE3">
        <w:rPr>
          <w:rFonts w:ascii="Times New Roman" w:hAnsi="Times New Roman" w:cs="Times New Roman"/>
          <w:sz w:val="24"/>
          <w:szCs w:val="24"/>
        </w:rPr>
        <w:t xml:space="preserve">a) per le opere di edilizia previste dall’elenco di interventi, considerate opere destinate alla difesa militare, le disposizioni di cui all’articolo </w:t>
      </w:r>
      <w:r w:rsidR="329628BB" w:rsidRPr="5E77EAE3">
        <w:rPr>
          <w:rFonts w:ascii="Times New Roman" w:hAnsi="Times New Roman" w:cs="Times New Roman"/>
          <w:sz w:val="24"/>
          <w:szCs w:val="24"/>
        </w:rPr>
        <w:t>3</w:t>
      </w:r>
      <w:r w:rsidRPr="5E77EAE3">
        <w:rPr>
          <w:rFonts w:ascii="Times New Roman" w:hAnsi="Times New Roman" w:cs="Times New Roman"/>
          <w:sz w:val="24"/>
          <w:szCs w:val="24"/>
        </w:rPr>
        <w:t>3,</w:t>
      </w:r>
      <w:r w:rsidR="329628BB" w:rsidRPr="5E77EAE3">
        <w:rPr>
          <w:rFonts w:ascii="Times New Roman" w:hAnsi="Times New Roman" w:cs="Times New Roman"/>
          <w:sz w:val="24"/>
          <w:szCs w:val="24"/>
        </w:rPr>
        <w:t xml:space="preserve"> </w:t>
      </w:r>
      <w:r w:rsidR="09C9635F" w:rsidRPr="5E77EAE3">
        <w:rPr>
          <w:rFonts w:ascii="Times New Roman" w:hAnsi="Times New Roman" w:cs="Times New Roman"/>
          <w:sz w:val="24"/>
          <w:szCs w:val="24"/>
        </w:rPr>
        <w:t>comma 1,</w:t>
      </w:r>
      <w:r w:rsidRPr="5E77EAE3">
        <w:rPr>
          <w:rFonts w:ascii="Times New Roman" w:hAnsi="Times New Roman" w:cs="Times New Roman"/>
          <w:sz w:val="24"/>
          <w:szCs w:val="24"/>
        </w:rPr>
        <w:t xml:space="preserve"> della legge 1° agosto 2002, n. 166;</w:t>
      </w:r>
    </w:p>
    <w:p w14:paraId="61359A55" w14:textId="33B7021F" w:rsidR="00817FF3" w:rsidRPr="00766235" w:rsidRDefault="00817FF3" w:rsidP="007C665F">
      <w:pPr>
        <w:shd w:val="clear" w:color="auto" w:fill="FFFFFF"/>
        <w:spacing w:after="0" w:line="300" w:lineRule="atLeast"/>
        <w:ind w:left="426" w:hanging="284"/>
        <w:contextualSpacing/>
        <w:jc w:val="both"/>
        <w:rPr>
          <w:rFonts w:ascii="Times New Roman" w:hAnsi="Times New Roman" w:cs="Times New Roman"/>
          <w:iCs/>
          <w:sz w:val="24"/>
          <w:szCs w:val="24"/>
        </w:rPr>
      </w:pPr>
      <w:r w:rsidRPr="00766235">
        <w:rPr>
          <w:rFonts w:ascii="Times New Roman" w:hAnsi="Times New Roman" w:cs="Times New Roman"/>
          <w:iCs/>
          <w:sz w:val="24"/>
          <w:szCs w:val="24"/>
        </w:rPr>
        <w:t>b) per le procedure di affidamento</w:t>
      </w:r>
      <w:r w:rsidR="00037580" w:rsidRPr="00766235">
        <w:rPr>
          <w:rFonts w:ascii="Times New Roman" w:hAnsi="Times New Roman" w:cs="Times New Roman"/>
          <w:iCs/>
          <w:sz w:val="24"/>
          <w:szCs w:val="24"/>
        </w:rPr>
        <w:t>,</w:t>
      </w:r>
      <w:r w:rsidRPr="00766235">
        <w:rPr>
          <w:rFonts w:ascii="Times New Roman" w:hAnsi="Times New Roman" w:cs="Times New Roman"/>
          <w:iCs/>
          <w:sz w:val="24"/>
          <w:szCs w:val="24"/>
        </w:rPr>
        <w:t xml:space="preserve"> le disposizioni di cui alla parte II, titoli III e IV, del </w:t>
      </w:r>
      <w:bookmarkStart w:id="17" w:name="_Hlk97828935"/>
      <w:r w:rsidRPr="00766235">
        <w:rPr>
          <w:rFonts w:ascii="Times New Roman" w:hAnsi="Times New Roman" w:cs="Times New Roman"/>
          <w:iCs/>
          <w:sz w:val="24"/>
          <w:szCs w:val="24"/>
        </w:rPr>
        <w:t>decreto-legge 31 maggio 2021, n. 77, convertito, con modificazioni, dalla legge 29 luglio 2021, n. 108</w:t>
      </w:r>
      <w:bookmarkEnd w:id="17"/>
      <w:r w:rsidRPr="00766235">
        <w:rPr>
          <w:rFonts w:ascii="Times New Roman" w:hAnsi="Times New Roman" w:cs="Times New Roman"/>
          <w:iCs/>
          <w:sz w:val="24"/>
          <w:szCs w:val="24"/>
        </w:rPr>
        <w:t>;</w:t>
      </w:r>
    </w:p>
    <w:p w14:paraId="606EA51D" w14:textId="73A11E02" w:rsidR="00817FF3" w:rsidRPr="00766235" w:rsidRDefault="00817FF3" w:rsidP="007C665F">
      <w:pPr>
        <w:shd w:val="clear" w:color="auto" w:fill="FFFFFF"/>
        <w:spacing w:after="120" w:line="300" w:lineRule="atLeast"/>
        <w:ind w:left="426" w:hanging="284"/>
        <w:jc w:val="both"/>
        <w:rPr>
          <w:rFonts w:ascii="Times New Roman" w:hAnsi="Times New Roman" w:cs="Times New Roman"/>
          <w:iCs/>
          <w:sz w:val="24"/>
          <w:szCs w:val="24"/>
        </w:rPr>
      </w:pPr>
      <w:r w:rsidRPr="00766235">
        <w:rPr>
          <w:rFonts w:ascii="Times New Roman" w:hAnsi="Times New Roman" w:cs="Times New Roman"/>
          <w:iCs/>
          <w:sz w:val="24"/>
          <w:szCs w:val="24"/>
        </w:rPr>
        <w:t xml:space="preserve">c) le disposizioni di cui all’articolo 15 della legge 7 agosto 1990, n. 241 in relazione alla funzione di stazione appaltante, svolta dai competenti </w:t>
      </w:r>
      <w:r w:rsidR="00BD5A86" w:rsidRPr="00766235">
        <w:rPr>
          <w:rFonts w:ascii="Times New Roman" w:hAnsi="Times New Roman" w:cs="Times New Roman"/>
          <w:iCs/>
          <w:sz w:val="24"/>
          <w:szCs w:val="24"/>
        </w:rPr>
        <w:t>P</w:t>
      </w:r>
      <w:r w:rsidRPr="00766235">
        <w:rPr>
          <w:rFonts w:ascii="Times New Roman" w:hAnsi="Times New Roman" w:cs="Times New Roman"/>
          <w:iCs/>
          <w:sz w:val="24"/>
          <w:szCs w:val="24"/>
        </w:rPr>
        <w:t xml:space="preserve">rovveditorati </w:t>
      </w:r>
      <w:r w:rsidR="00BD5A86" w:rsidRPr="00766235">
        <w:rPr>
          <w:rFonts w:ascii="Times New Roman" w:hAnsi="Times New Roman" w:cs="Times New Roman"/>
          <w:iCs/>
          <w:sz w:val="24"/>
          <w:szCs w:val="24"/>
        </w:rPr>
        <w:t xml:space="preserve">interregionali </w:t>
      </w:r>
      <w:r w:rsidRPr="00766235">
        <w:rPr>
          <w:rFonts w:ascii="Times New Roman" w:hAnsi="Times New Roman" w:cs="Times New Roman"/>
          <w:iCs/>
          <w:sz w:val="24"/>
          <w:szCs w:val="24"/>
        </w:rPr>
        <w:t>alle opere pubbliche</w:t>
      </w:r>
      <w:r w:rsidR="00BD5A86" w:rsidRPr="00766235">
        <w:rPr>
          <w:rFonts w:ascii="Times New Roman" w:hAnsi="Times New Roman" w:cs="Times New Roman"/>
          <w:iCs/>
          <w:sz w:val="24"/>
          <w:szCs w:val="24"/>
        </w:rPr>
        <w:t xml:space="preserve">, dall’Agenzia del demanio </w:t>
      </w:r>
      <w:r w:rsidRPr="00766235">
        <w:rPr>
          <w:rFonts w:ascii="Times New Roman" w:hAnsi="Times New Roman" w:cs="Times New Roman"/>
          <w:iCs/>
          <w:sz w:val="24"/>
          <w:szCs w:val="24"/>
        </w:rPr>
        <w:t>o dagli enti locali, sulla base di accordi stipulati tra le amministrazioni interessate</w:t>
      </w:r>
      <w:r w:rsidR="00BD5A86" w:rsidRPr="00766235">
        <w:rPr>
          <w:rFonts w:ascii="Times New Roman" w:hAnsi="Times New Roman" w:cs="Times New Roman"/>
          <w:iCs/>
          <w:sz w:val="24"/>
          <w:szCs w:val="24"/>
        </w:rPr>
        <w:t>.</w:t>
      </w:r>
    </w:p>
    <w:p w14:paraId="3551564C" w14:textId="090F1200" w:rsidR="00B96D3C" w:rsidRPr="00766235" w:rsidRDefault="5A433810" w:rsidP="7A3A6ADC">
      <w:pPr>
        <w:shd w:val="clear" w:color="auto" w:fill="FFFFFF" w:themeFill="background1"/>
        <w:spacing w:after="0" w:line="300" w:lineRule="atLeast"/>
        <w:contextualSpacing/>
        <w:jc w:val="both"/>
        <w:rPr>
          <w:rFonts w:ascii="Times New Roman" w:hAnsi="Times New Roman" w:cs="Times New Roman"/>
          <w:sz w:val="24"/>
          <w:szCs w:val="24"/>
        </w:rPr>
      </w:pPr>
      <w:r w:rsidRPr="5E77EAE3">
        <w:rPr>
          <w:rFonts w:ascii="Times New Roman" w:hAnsi="Times New Roman" w:cs="Times New Roman"/>
          <w:sz w:val="24"/>
          <w:szCs w:val="24"/>
        </w:rPr>
        <w:t xml:space="preserve">2. </w:t>
      </w:r>
      <w:r w:rsidR="592D4BA0" w:rsidRPr="5E77EAE3">
        <w:rPr>
          <w:rFonts w:ascii="Times New Roman" w:hAnsi="Times New Roman" w:cs="Times New Roman"/>
          <w:sz w:val="24"/>
          <w:szCs w:val="24"/>
        </w:rPr>
        <w:t xml:space="preserve">L’approvazione dei progetti delle opere previste dal comma 1 equivale a tutti gli effetti a dichiarazione di pubblica utilità nonché di urgenza e indifferibilità delle opere stesse. </w:t>
      </w:r>
      <w:r w:rsidR="592D4BA0" w:rsidRPr="5E77EAE3">
        <w:rPr>
          <w:rFonts w:ascii="Times New Roman" w:eastAsia="Times New Roman" w:hAnsi="Times New Roman" w:cs="Times New Roman"/>
          <w:sz w:val="24"/>
          <w:szCs w:val="24"/>
          <w:lang w:eastAsia="it-IT"/>
        </w:rPr>
        <w:t>L’elenco degli interventi</w:t>
      </w:r>
      <w:r w:rsidR="592D4BA0" w:rsidRPr="5E77EAE3">
        <w:rPr>
          <w:rFonts w:ascii="Times New Roman" w:hAnsi="Times New Roman" w:cs="Times New Roman"/>
          <w:sz w:val="24"/>
          <w:szCs w:val="24"/>
        </w:rPr>
        <w:t xml:space="preserve">, predisposto dal Comando generale delle Capitanerie di porto – Guardia Costiera e relativo, tra l’altro, all’individuazione e alla localizzazione degli interventi da eseguire e ai parametri progettuali da rispettare, è approvato con decreto del Ministro delle infrastrutture e della mobilità sostenibili, di concerto con il Ministro dell’economia e delle finanze, sentita l’Agenzia del demanio, </w:t>
      </w:r>
      <w:r w:rsidR="09C9635F" w:rsidRPr="5E77EAE3">
        <w:rPr>
          <w:rFonts w:ascii="Times New Roman" w:hAnsi="Times New Roman" w:cs="Times New Roman"/>
          <w:sz w:val="24"/>
          <w:szCs w:val="24"/>
        </w:rPr>
        <w:t xml:space="preserve">da adottare </w:t>
      </w:r>
      <w:r w:rsidR="592D4BA0" w:rsidRPr="5E77EAE3">
        <w:rPr>
          <w:rFonts w:ascii="Times New Roman" w:hAnsi="Times New Roman" w:cs="Times New Roman"/>
          <w:sz w:val="24"/>
          <w:szCs w:val="24"/>
        </w:rPr>
        <w:t xml:space="preserve">entro sei mesi dalla data di entrata in vigore del presente </w:t>
      </w:r>
      <w:r w:rsidR="09C9635F" w:rsidRPr="5E77EAE3">
        <w:rPr>
          <w:rFonts w:ascii="Times New Roman" w:hAnsi="Times New Roman" w:cs="Times New Roman"/>
          <w:sz w:val="24"/>
          <w:szCs w:val="24"/>
        </w:rPr>
        <w:t xml:space="preserve">decreto </w:t>
      </w:r>
      <w:r w:rsidR="592D4BA0" w:rsidRPr="5E77EAE3">
        <w:rPr>
          <w:rFonts w:ascii="Times New Roman" w:hAnsi="Times New Roman" w:cs="Times New Roman"/>
          <w:sz w:val="24"/>
          <w:szCs w:val="24"/>
        </w:rPr>
        <w:t xml:space="preserve">ed è comunicato alle competenti Commissioni parlamentari entro trenta giorni dalla sua approvazione. Il Ministro delle infrastrutture e della mobilità sostenibili riferisce annualmente alle competenti Commissioni parlamentari sullo stato di attuazione degli interventi. </w:t>
      </w:r>
      <w:bookmarkStart w:id="18" w:name="_Hlk97904166"/>
      <w:r w:rsidRPr="5E77EAE3">
        <w:rPr>
          <w:rFonts w:ascii="Times New Roman" w:hAnsi="Times New Roman" w:cs="Times New Roman"/>
          <w:sz w:val="24"/>
          <w:szCs w:val="24"/>
        </w:rPr>
        <w:t xml:space="preserve">Gli interventi sono realizzati ricorrendo preferibilmente a infrastrutture demaniali che possono essere abbattute e ricostruite sullo stesso sedime; alla </w:t>
      </w:r>
      <w:proofErr w:type="spellStart"/>
      <w:r w:rsidRPr="5E77EAE3">
        <w:rPr>
          <w:rFonts w:ascii="Times New Roman" w:hAnsi="Times New Roman" w:cs="Times New Roman"/>
          <w:sz w:val="24"/>
          <w:szCs w:val="24"/>
        </w:rPr>
        <w:t>rifunzionalizzazione</w:t>
      </w:r>
      <w:proofErr w:type="spellEnd"/>
      <w:r w:rsidRPr="5E77EAE3">
        <w:rPr>
          <w:rFonts w:ascii="Times New Roman" w:hAnsi="Times New Roman" w:cs="Times New Roman"/>
          <w:sz w:val="24"/>
          <w:szCs w:val="24"/>
        </w:rPr>
        <w:t xml:space="preserve"> degli immobili confiscati alla criminalità organizzata, ai sensi del decreto legislativo 6 settembre 2011, n. 159, anche attraverso il loro abbattimento e la successiva ricostruzione, laddove economicamente più vantaggioso; all’accasermamento nel medesimo stabile di comandi o Uffici di diverse organizzazioni funzionali; all’acquisto, tramite l’Agenzia del demanio, di immobili privati tra cui quelli destinati a comandi o reparti delle Capitanerie di porto – Guardia costiera in regime di locazione con conseguente adeguamento</w:t>
      </w:r>
      <w:r w:rsidR="0BCFADA2" w:rsidRPr="5E77EAE3">
        <w:rPr>
          <w:rFonts w:ascii="Times New Roman" w:hAnsi="Times New Roman" w:cs="Times New Roman"/>
          <w:b/>
          <w:bCs/>
          <w:sz w:val="24"/>
          <w:szCs w:val="24"/>
        </w:rPr>
        <w:t>;</w:t>
      </w:r>
      <w:r w:rsidRPr="5E77EAE3">
        <w:rPr>
          <w:rFonts w:ascii="Times New Roman" w:hAnsi="Times New Roman" w:cs="Times New Roman"/>
          <w:sz w:val="24"/>
          <w:szCs w:val="24"/>
        </w:rPr>
        <w:t xml:space="preserve"> ad aree o immobili di proprietà dei comuni interessati, acquisiti anche mediante permuta con aree o fabbricati di proprietà dello Stato.</w:t>
      </w:r>
    </w:p>
    <w:p w14:paraId="7EF439E3" w14:textId="7409D53C" w:rsidR="00B96D3C" w:rsidRPr="00766235" w:rsidRDefault="534E5BCD" w:rsidP="22B83FF8">
      <w:pPr>
        <w:shd w:val="clear" w:color="auto" w:fill="FFFFFF" w:themeFill="background1"/>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t>3. L’elenco di cui al comma 2 riporta il codice unico di progetto (CUP) per ogni intervento. Il monitoraggio avviene attraverso il sistema previsto dal decreto legislativo 29 dicembre 2011, n. 229.</w:t>
      </w:r>
    </w:p>
    <w:bookmarkEnd w:id="18"/>
    <w:p w14:paraId="07EC0482" w14:textId="3DC6C24E" w:rsidR="00CA27E5" w:rsidRPr="00766235" w:rsidRDefault="054B4BC1" w:rsidP="22B83FF8">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lastRenderedPageBreak/>
        <w:t xml:space="preserve">4. </w:t>
      </w:r>
      <w:bookmarkStart w:id="19" w:name="_Hlk100569578"/>
      <w:bookmarkStart w:id="20" w:name="_Hlk100839820"/>
      <w:bookmarkStart w:id="21" w:name="_Hlk98926653"/>
      <w:r w:rsidRPr="00766235">
        <w:rPr>
          <w:rFonts w:ascii="Times New Roman" w:hAnsi="Times New Roman" w:cs="Times New Roman"/>
          <w:sz w:val="24"/>
          <w:szCs w:val="24"/>
        </w:rPr>
        <w:t xml:space="preserve">Agli oneri derivanti </w:t>
      </w:r>
      <w:r w:rsidR="6CEDEEB8" w:rsidRPr="00766235">
        <w:rPr>
          <w:rFonts w:ascii="Times New Roman" w:hAnsi="Times New Roman" w:cs="Times New Roman"/>
          <w:sz w:val="24"/>
          <w:szCs w:val="24"/>
        </w:rPr>
        <w:t xml:space="preserve">dal comma 1, </w:t>
      </w:r>
      <w:r w:rsidRPr="00766235">
        <w:rPr>
          <w:rFonts w:ascii="Times New Roman" w:hAnsi="Times New Roman" w:cs="Times New Roman"/>
          <w:sz w:val="24"/>
          <w:szCs w:val="24"/>
        </w:rPr>
        <w:t xml:space="preserve">pari </w:t>
      </w:r>
      <w:r w:rsidR="463F02F5" w:rsidRPr="00766235">
        <w:rPr>
          <w:rFonts w:ascii="Times New Roman" w:hAnsi="Times New Roman" w:cs="Times New Roman"/>
          <w:sz w:val="24"/>
          <w:szCs w:val="24"/>
        </w:rPr>
        <w:t xml:space="preserve">a </w:t>
      </w:r>
      <w:r w:rsidRPr="00766235">
        <w:rPr>
          <w:rFonts w:ascii="Times New Roman" w:hAnsi="Times New Roman" w:cs="Times New Roman"/>
          <w:sz w:val="24"/>
          <w:szCs w:val="24"/>
        </w:rPr>
        <w:t>1</w:t>
      </w:r>
      <w:r w:rsidR="48F5E4C2" w:rsidRPr="00766235">
        <w:rPr>
          <w:rFonts w:ascii="Times New Roman" w:hAnsi="Times New Roman" w:cs="Times New Roman"/>
          <w:sz w:val="24"/>
          <w:szCs w:val="24"/>
        </w:rPr>
        <w:t>,3</w:t>
      </w:r>
      <w:r w:rsidRPr="00766235">
        <w:rPr>
          <w:rFonts w:ascii="Times New Roman" w:hAnsi="Times New Roman" w:cs="Times New Roman"/>
          <w:sz w:val="24"/>
          <w:szCs w:val="24"/>
        </w:rPr>
        <w:t xml:space="preserve"> milion</w:t>
      </w:r>
      <w:r w:rsidR="48F5E4C2" w:rsidRPr="00766235">
        <w:rPr>
          <w:rFonts w:ascii="Times New Roman" w:hAnsi="Times New Roman" w:cs="Times New Roman"/>
          <w:sz w:val="24"/>
          <w:szCs w:val="24"/>
        </w:rPr>
        <w:t>i</w:t>
      </w:r>
      <w:r w:rsidRPr="00766235">
        <w:rPr>
          <w:rFonts w:ascii="Times New Roman" w:hAnsi="Times New Roman" w:cs="Times New Roman"/>
          <w:sz w:val="24"/>
          <w:szCs w:val="24"/>
        </w:rPr>
        <w:t xml:space="preserve"> di euro per </w:t>
      </w:r>
      <w:r w:rsidR="1736D052" w:rsidRPr="00766235">
        <w:rPr>
          <w:rFonts w:ascii="Times New Roman" w:hAnsi="Times New Roman" w:cs="Times New Roman"/>
          <w:sz w:val="24"/>
          <w:szCs w:val="24"/>
        </w:rPr>
        <w:t>l’</w:t>
      </w:r>
      <w:r w:rsidRPr="00766235">
        <w:rPr>
          <w:rFonts w:ascii="Times New Roman" w:hAnsi="Times New Roman" w:cs="Times New Roman"/>
          <w:sz w:val="24"/>
          <w:szCs w:val="24"/>
        </w:rPr>
        <w:t>ann</w:t>
      </w:r>
      <w:r w:rsidR="1736D052" w:rsidRPr="00766235">
        <w:rPr>
          <w:rFonts w:ascii="Times New Roman" w:hAnsi="Times New Roman" w:cs="Times New Roman"/>
          <w:sz w:val="24"/>
          <w:szCs w:val="24"/>
        </w:rPr>
        <w:t>o</w:t>
      </w:r>
      <w:r w:rsidRPr="00766235">
        <w:rPr>
          <w:rFonts w:ascii="Times New Roman" w:hAnsi="Times New Roman" w:cs="Times New Roman"/>
          <w:sz w:val="24"/>
          <w:szCs w:val="24"/>
        </w:rPr>
        <w:t xml:space="preserve"> 2022</w:t>
      </w:r>
      <w:r w:rsidR="20FDA4FC" w:rsidRPr="00766235">
        <w:rPr>
          <w:rFonts w:ascii="Times New Roman" w:hAnsi="Times New Roman" w:cs="Times New Roman"/>
          <w:sz w:val="24"/>
          <w:szCs w:val="24"/>
        </w:rPr>
        <w:t xml:space="preserve">, </w:t>
      </w:r>
      <w:r w:rsidR="1736D052" w:rsidRPr="00766235">
        <w:rPr>
          <w:rFonts w:ascii="Times New Roman" w:hAnsi="Times New Roman" w:cs="Times New Roman"/>
          <w:sz w:val="24"/>
          <w:szCs w:val="24"/>
        </w:rPr>
        <w:t xml:space="preserve">a </w:t>
      </w:r>
      <w:r w:rsidR="20FDA4FC" w:rsidRPr="00766235">
        <w:rPr>
          <w:rFonts w:ascii="Times New Roman" w:hAnsi="Times New Roman" w:cs="Times New Roman"/>
          <w:sz w:val="24"/>
          <w:szCs w:val="24"/>
        </w:rPr>
        <w:t>500 mila euro per l’anno 2023</w:t>
      </w:r>
      <w:r w:rsidR="1736D052" w:rsidRPr="00766235">
        <w:rPr>
          <w:rFonts w:ascii="Times New Roman" w:hAnsi="Times New Roman" w:cs="Times New Roman"/>
          <w:sz w:val="24"/>
          <w:szCs w:val="24"/>
        </w:rPr>
        <w:t>,</w:t>
      </w:r>
      <w:r w:rsidRPr="00766235">
        <w:rPr>
          <w:rFonts w:ascii="Times New Roman" w:hAnsi="Times New Roman" w:cs="Times New Roman"/>
          <w:sz w:val="24"/>
          <w:szCs w:val="24"/>
        </w:rPr>
        <w:t xml:space="preserve"> </w:t>
      </w:r>
      <w:r w:rsidR="1736D052" w:rsidRPr="00766235">
        <w:rPr>
          <w:rFonts w:ascii="Times New Roman" w:hAnsi="Times New Roman" w:cs="Times New Roman"/>
          <w:sz w:val="24"/>
          <w:szCs w:val="24"/>
        </w:rPr>
        <w:t xml:space="preserve">a </w:t>
      </w:r>
      <w:r w:rsidR="48F5E4C2" w:rsidRPr="00766235">
        <w:rPr>
          <w:rFonts w:ascii="Times New Roman" w:hAnsi="Times New Roman" w:cs="Times New Roman"/>
          <w:sz w:val="24"/>
          <w:szCs w:val="24"/>
        </w:rPr>
        <w:t>6</w:t>
      </w:r>
      <w:r w:rsidR="11A3FA94" w:rsidRPr="00766235">
        <w:rPr>
          <w:rFonts w:ascii="Times New Roman" w:hAnsi="Times New Roman" w:cs="Times New Roman"/>
          <w:sz w:val="24"/>
          <w:szCs w:val="24"/>
        </w:rPr>
        <w:t>,</w:t>
      </w:r>
      <w:r w:rsidR="48F5E4C2" w:rsidRPr="00766235">
        <w:rPr>
          <w:rFonts w:ascii="Times New Roman" w:hAnsi="Times New Roman" w:cs="Times New Roman"/>
          <w:sz w:val="24"/>
          <w:szCs w:val="24"/>
        </w:rPr>
        <w:t>4</w:t>
      </w:r>
      <w:r w:rsidRPr="00766235">
        <w:rPr>
          <w:rFonts w:ascii="Times New Roman" w:hAnsi="Times New Roman" w:cs="Times New Roman"/>
          <w:sz w:val="24"/>
          <w:szCs w:val="24"/>
        </w:rPr>
        <w:t xml:space="preserve"> milioni di euro per</w:t>
      </w:r>
      <w:r w:rsidR="48F5E4C2" w:rsidRPr="00766235">
        <w:rPr>
          <w:rFonts w:ascii="Times New Roman" w:hAnsi="Times New Roman" w:cs="Times New Roman"/>
          <w:sz w:val="24"/>
          <w:szCs w:val="24"/>
        </w:rPr>
        <w:t xml:space="preserve"> ciascuno degli anni dal 2024 al 2026 ed a 4,4 milioni di euro per ciascuno degli anni dal </w:t>
      </w:r>
      <w:r w:rsidR="77CEAF4F" w:rsidRPr="00766235">
        <w:rPr>
          <w:rFonts w:ascii="Times New Roman" w:hAnsi="Times New Roman" w:cs="Times New Roman"/>
          <w:sz w:val="24"/>
          <w:szCs w:val="24"/>
        </w:rPr>
        <w:t>2027</w:t>
      </w:r>
      <w:r w:rsidRPr="00766235">
        <w:rPr>
          <w:rFonts w:ascii="Times New Roman" w:hAnsi="Times New Roman" w:cs="Times New Roman"/>
          <w:sz w:val="24"/>
          <w:szCs w:val="24"/>
        </w:rPr>
        <w:t xml:space="preserve"> al 2036, si provvede</w:t>
      </w:r>
      <w:r w:rsidR="558AA25E" w:rsidRPr="00766235">
        <w:rPr>
          <w:rFonts w:ascii="Times New Roman" w:hAnsi="Times New Roman" w:cs="Times New Roman"/>
          <w:sz w:val="24"/>
          <w:szCs w:val="24"/>
        </w:rPr>
        <w:t>:</w:t>
      </w:r>
    </w:p>
    <w:p w14:paraId="4876D50D" w14:textId="4C895808" w:rsidR="00817FF3" w:rsidRPr="00766235" w:rsidRDefault="00CA27E5" w:rsidP="007C665F">
      <w:pPr>
        <w:spacing w:after="0" w:line="300" w:lineRule="atLeast"/>
        <w:contextualSpacing/>
        <w:jc w:val="both"/>
        <w:rPr>
          <w:rFonts w:ascii="Times New Roman" w:hAnsi="Times New Roman" w:cs="Times New Roman"/>
          <w:iCs/>
          <w:sz w:val="24"/>
          <w:szCs w:val="24"/>
        </w:rPr>
      </w:pPr>
      <w:r w:rsidRPr="00766235">
        <w:rPr>
          <w:rFonts w:ascii="Times New Roman" w:hAnsi="Times New Roman" w:cs="Times New Roman"/>
          <w:iCs/>
          <w:sz w:val="24"/>
          <w:szCs w:val="24"/>
        </w:rPr>
        <w:t>a)</w:t>
      </w:r>
      <w:r w:rsidR="00817FF3" w:rsidRPr="00766235">
        <w:rPr>
          <w:rFonts w:ascii="Times New Roman" w:hAnsi="Times New Roman" w:cs="Times New Roman"/>
          <w:iCs/>
          <w:sz w:val="24"/>
          <w:szCs w:val="24"/>
        </w:rPr>
        <w:t xml:space="preserve"> </w:t>
      </w:r>
      <w:r w:rsidRPr="00766235">
        <w:rPr>
          <w:rFonts w:ascii="Times New Roman" w:hAnsi="Times New Roman" w:cs="Times New Roman"/>
          <w:iCs/>
          <w:sz w:val="24"/>
          <w:szCs w:val="24"/>
        </w:rPr>
        <w:t xml:space="preserve">quanto a </w:t>
      </w:r>
      <w:r w:rsidR="006940A8" w:rsidRPr="00766235">
        <w:rPr>
          <w:rFonts w:ascii="Times New Roman" w:hAnsi="Times New Roman" w:cs="Times New Roman"/>
          <w:iCs/>
          <w:sz w:val="24"/>
          <w:szCs w:val="24"/>
        </w:rPr>
        <w:t xml:space="preserve">500.000 euro </w:t>
      </w:r>
      <w:r w:rsidRPr="00766235">
        <w:rPr>
          <w:rFonts w:ascii="Times New Roman" w:hAnsi="Times New Roman" w:cs="Times New Roman"/>
          <w:iCs/>
          <w:sz w:val="24"/>
          <w:szCs w:val="24"/>
        </w:rPr>
        <w:t>per l’anno 2022</w:t>
      </w:r>
      <w:r w:rsidR="006940A8" w:rsidRPr="00766235">
        <w:rPr>
          <w:rFonts w:ascii="Times New Roman" w:hAnsi="Times New Roman" w:cs="Times New Roman"/>
          <w:iCs/>
          <w:sz w:val="24"/>
          <w:szCs w:val="24"/>
        </w:rPr>
        <w:t xml:space="preserve"> e</w:t>
      </w:r>
      <w:r w:rsidRPr="00766235">
        <w:rPr>
          <w:rFonts w:ascii="Times New Roman" w:hAnsi="Times New Roman" w:cs="Times New Roman"/>
          <w:iCs/>
          <w:sz w:val="24"/>
          <w:szCs w:val="24"/>
        </w:rPr>
        <w:t xml:space="preserve"> a </w:t>
      </w:r>
      <w:r w:rsidR="006940A8" w:rsidRPr="00766235">
        <w:rPr>
          <w:rFonts w:ascii="Times New Roman" w:hAnsi="Times New Roman" w:cs="Times New Roman"/>
          <w:iCs/>
          <w:sz w:val="24"/>
          <w:szCs w:val="24"/>
        </w:rPr>
        <w:t>4</w:t>
      </w:r>
      <w:r w:rsidR="008A3A5B" w:rsidRPr="00766235">
        <w:rPr>
          <w:rFonts w:ascii="Times New Roman" w:hAnsi="Times New Roman" w:cs="Times New Roman"/>
          <w:iCs/>
          <w:sz w:val="24"/>
          <w:szCs w:val="24"/>
        </w:rPr>
        <w:t>,</w:t>
      </w:r>
      <w:r w:rsidR="006940A8" w:rsidRPr="00766235">
        <w:rPr>
          <w:rFonts w:ascii="Times New Roman" w:hAnsi="Times New Roman" w:cs="Times New Roman"/>
          <w:iCs/>
          <w:sz w:val="24"/>
          <w:szCs w:val="24"/>
        </w:rPr>
        <w:t>4</w:t>
      </w:r>
      <w:r w:rsidRPr="00766235">
        <w:rPr>
          <w:rFonts w:ascii="Times New Roman" w:hAnsi="Times New Roman" w:cs="Times New Roman"/>
          <w:iCs/>
          <w:sz w:val="24"/>
          <w:szCs w:val="24"/>
        </w:rPr>
        <w:t xml:space="preserve"> milioni di euro per</w:t>
      </w:r>
      <w:r w:rsidR="006940A8" w:rsidRPr="00766235">
        <w:rPr>
          <w:rFonts w:ascii="Times New Roman" w:hAnsi="Times New Roman" w:cs="Times New Roman"/>
          <w:iCs/>
          <w:sz w:val="24"/>
          <w:szCs w:val="24"/>
        </w:rPr>
        <w:t xml:space="preserve"> ciascuno degli anni dal </w:t>
      </w:r>
      <w:r w:rsidRPr="00766235">
        <w:rPr>
          <w:rFonts w:ascii="Times New Roman" w:hAnsi="Times New Roman" w:cs="Times New Roman"/>
          <w:iCs/>
          <w:sz w:val="24"/>
          <w:szCs w:val="24"/>
        </w:rPr>
        <w:t xml:space="preserve">2024 al 2036, </w:t>
      </w:r>
      <w:r w:rsidR="00817FF3" w:rsidRPr="00766235">
        <w:rPr>
          <w:rFonts w:ascii="Times New Roman" w:hAnsi="Times New Roman" w:cs="Times New Roman"/>
          <w:iCs/>
          <w:sz w:val="24"/>
          <w:szCs w:val="24"/>
        </w:rPr>
        <w:t>mediante corrispondente riduzione dello stanziamento del fondo speciale di conto capitale iscritto, ai fini del bilancio triennale 2022-2024, nell'ambito del programma "Fondi di riserva e speciali" della missione "Fondi da ripartire" dello stato di previsione del Ministero dell’economia e delle finanze, allo scopo parzialmente utilizzando l'accantonamento relativo al Ministero delle infrastrutture e della mobilità sostenibili</w:t>
      </w:r>
      <w:r w:rsidRPr="00766235">
        <w:rPr>
          <w:rFonts w:ascii="Times New Roman" w:hAnsi="Times New Roman" w:cs="Times New Roman"/>
          <w:iCs/>
          <w:sz w:val="24"/>
          <w:szCs w:val="24"/>
        </w:rPr>
        <w:t>;</w:t>
      </w:r>
    </w:p>
    <w:p w14:paraId="03CAF461" w14:textId="7A8FD423" w:rsidR="00967EAA" w:rsidRPr="00766235" w:rsidRDefault="00CA27E5" w:rsidP="76BC2A08">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t xml:space="preserve">b) quanto a </w:t>
      </w:r>
      <w:r w:rsidR="006940A8" w:rsidRPr="00766235">
        <w:rPr>
          <w:rFonts w:ascii="Times New Roman" w:hAnsi="Times New Roman" w:cs="Times New Roman"/>
          <w:sz w:val="24"/>
          <w:szCs w:val="24"/>
        </w:rPr>
        <w:t>8</w:t>
      </w:r>
      <w:r w:rsidRPr="00766235">
        <w:rPr>
          <w:rFonts w:ascii="Times New Roman" w:hAnsi="Times New Roman" w:cs="Times New Roman"/>
          <w:sz w:val="24"/>
          <w:szCs w:val="24"/>
        </w:rPr>
        <w:t>00</w:t>
      </w:r>
      <w:r w:rsidR="006940A8" w:rsidRPr="00766235">
        <w:rPr>
          <w:rFonts w:ascii="Times New Roman" w:hAnsi="Times New Roman" w:cs="Times New Roman"/>
          <w:sz w:val="24"/>
          <w:szCs w:val="24"/>
        </w:rPr>
        <w:t>.000</w:t>
      </w:r>
      <w:r w:rsidRPr="00766235">
        <w:rPr>
          <w:rFonts w:ascii="Times New Roman" w:hAnsi="Times New Roman" w:cs="Times New Roman"/>
          <w:sz w:val="24"/>
          <w:szCs w:val="24"/>
        </w:rPr>
        <w:t xml:space="preserve"> euro per l’anno 202</w:t>
      </w:r>
      <w:r w:rsidR="006940A8" w:rsidRPr="00766235">
        <w:rPr>
          <w:rFonts w:ascii="Times New Roman" w:hAnsi="Times New Roman" w:cs="Times New Roman"/>
          <w:sz w:val="24"/>
          <w:szCs w:val="24"/>
        </w:rPr>
        <w:t>2, a 500.000 euro per l’anno 2023 e a 2 milioni di euro per ciascuno degli anni dal 2024 al 2026</w:t>
      </w:r>
      <w:r w:rsidRPr="00766235">
        <w:rPr>
          <w:rFonts w:ascii="Times New Roman" w:hAnsi="Times New Roman" w:cs="Times New Roman"/>
          <w:sz w:val="24"/>
          <w:szCs w:val="24"/>
        </w:rPr>
        <w:t>, mediante corrispondente utilizzo delle risorse di cui al Fondo di parte capitale di cui all'articolo 34-</w:t>
      </w:r>
      <w:r w:rsidRPr="00766235">
        <w:rPr>
          <w:rFonts w:ascii="Times New Roman" w:hAnsi="Times New Roman" w:cs="Times New Roman"/>
          <w:i/>
          <w:iCs/>
          <w:sz w:val="24"/>
          <w:szCs w:val="24"/>
        </w:rPr>
        <w:t>ter</w:t>
      </w:r>
      <w:r w:rsidRPr="00766235">
        <w:rPr>
          <w:rFonts w:ascii="Times New Roman" w:hAnsi="Times New Roman" w:cs="Times New Roman"/>
          <w:sz w:val="24"/>
          <w:szCs w:val="24"/>
        </w:rPr>
        <w:t>, comma 5, della legge 31 dicembre 2009, n. 196, iscritto nello stato di previsione del Ministero delle infrastrutture e della mobilità sostenibili.</w:t>
      </w:r>
      <w:bookmarkEnd w:id="19"/>
    </w:p>
    <w:bookmarkEnd w:id="20"/>
    <w:p w14:paraId="6487E854" w14:textId="43A8BA7E" w:rsidR="00967EAA" w:rsidRPr="00766235" w:rsidRDefault="00967EAA" w:rsidP="007C665F">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iCs/>
          <w:sz w:val="24"/>
          <w:szCs w:val="24"/>
        </w:rPr>
        <w:t xml:space="preserve">5. </w:t>
      </w:r>
      <w:r w:rsidRPr="00766235">
        <w:rPr>
          <w:rFonts w:ascii="Times New Roman" w:hAnsi="Times New Roman" w:cs="Times New Roman"/>
          <w:sz w:val="24"/>
          <w:szCs w:val="24"/>
        </w:rPr>
        <w:t>All’articolo 1 della legge 30 dicembre 2021, n. 234, sono apportate le seguenti modificazioni:</w:t>
      </w:r>
    </w:p>
    <w:p w14:paraId="4CE8CFCF" w14:textId="77777777" w:rsidR="00967EAA" w:rsidRPr="00766235" w:rsidRDefault="00967EAA" w:rsidP="007C665F">
      <w:pPr>
        <w:pStyle w:val="Paragrafoelenco"/>
        <w:numPr>
          <w:ilvl w:val="0"/>
          <w:numId w:val="12"/>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 comma 475:</w:t>
      </w:r>
    </w:p>
    <w:p w14:paraId="1A790441" w14:textId="4FC636D2" w:rsidR="00967EAA" w:rsidRPr="00766235" w:rsidRDefault="00967EAA" w:rsidP="007C665F">
      <w:pPr>
        <w:suppressAutoHyphens/>
        <w:spacing w:after="0" w:line="300" w:lineRule="atLeast"/>
        <w:ind w:left="426"/>
        <w:jc w:val="both"/>
        <w:rPr>
          <w:rFonts w:ascii="Times New Roman" w:hAnsi="Times New Roman" w:cs="Times New Roman"/>
          <w:sz w:val="24"/>
          <w:szCs w:val="24"/>
        </w:rPr>
      </w:pPr>
      <w:r w:rsidRPr="00766235">
        <w:rPr>
          <w:rFonts w:ascii="Times New Roman" w:hAnsi="Times New Roman" w:cs="Times New Roman"/>
          <w:sz w:val="24"/>
          <w:szCs w:val="24"/>
        </w:rPr>
        <w:t>1) al</w:t>
      </w:r>
      <w:r w:rsidR="002601F3" w:rsidRPr="00766235">
        <w:rPr>
          <w:rFonts w:ascii="Times New Roman" w:hAnsi="Times New Roman" w:cs="Times New Roman"/>
          <w:sz w:val="24"/>
          <w:szCs w:val="24"/>
        </w:rPr>
        <w:t xml:space="preserve">l’alinea, </w:t>
      </w:r>
      <w:r w:rsidRPr="00766235">
        <w:rPr>
          <w:rFonts w:ascii="Times New Roman" w:hAnsi="Times New Roman" w:cs="Times New Roman"/>
          <w:sz w:val="24"/>
          <w:szCs w:val="24"/>
        </w:rPr>
        <w:t xml:space="preserve">primo periodo: </w:t>
      </w:r>
    </w:p>
    <w:p w14:paraId="7C4BF615" w14:textId="77777777" w:rsidR="002601F3" w:rsidRPr="00766235" w:rsidRDefault="00967EAA" w:rsidP="007C665F">
      <w:pPr>
        <w:pStyle w:val="Paragrafoelenco"/>
        <w:numPr>
          <w:ilvl w:val="1"/>
          <w:numId w:val="25"/>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le parole </w:t>
      </w:r>
      <w:r w:rsidRPr="00766235">
        <w:rPr>
          <w:rFonts w:ascii="Times New Roman" w:hAnsi="Times New Roman" w:cs="Times New Roman"/>
          <w:i/>
          <w:sz w:val="24"/>
          <w:szCs w:val="24"/>
        </w:rPr>
        <w:t>“dei servizi di istituto dell’organizzazione territoriale e del Comando unità forestali, ambientali e agroalimentari”</w:t>
      </w:r>
      <w:r w:rsidR="003E2802" w:rsidRPr="00766235">
        <w:rPr>
          <w:rFonts w:ascii="Times New Roman" w:hAnsi="Times New Roman" w:cs="Times New Roman"/>
          <w:i/>
          <w:sz w:val="24"/>
          <w:szCs w:val="24"/>
        </w:rPr>
        <w:t xml:space="preserve"> </w:t>
      </w:r>
      <w:r w:rsidR="003E2802" w:rsidRPr="00766235">
        <w:rPr>
          <w:rFonts w:ascii="Times New Roman" w:hAnsi="Times New Roman" w:cs="Times New Roman"/>
          <w:iCs/>
          <w:sz w:val="24"/>
          <w:szCs w:val="24"/>
        </w:rPr>
        <w:t>sono soppresse</w:t>
      </w:r>
      <w:r w:rsidRPr="00766235">
        <w:rPr>
          <w:rFonts w:ascii="Times New Roman" w:hAnsi="Times New Roman" w:cs="Times New Roman"/>
          <w:sz w:val="24"/>
          <w:szCs w:val="24"/>
        </w:rPr>
        <w:t>;</w:t>
      </w:r>
    </w:p>
    <w:p w14:paraId="09AB273B" w14:textId="77777777" w:rsidR="002601F3" w:rsidRPr="00766235" w:rsidRDefault="00967EAA" w:rsidP="007C665F">
      <w:pPr>
        <w:pStyle w:val="Paragrafoelenco"/>
        <w:numPr>
          <w:ilvl w:val="1"/>
          <w:numId w:val="25"/>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le parole</w:t>
      </w:r>
      <w:r w:rsidRPr="00766235">
        <w:rPr>
          <w:rFonts w:ascii="Times New Roman" w:hAnsi="Times New Roman" w:cs="Times New Roman"/>
          <w:i/>
          <w:iCs/>
          <w:sz w:val="24"/>
          <w:szCs w:val="24"/>
        </w:rPr>
        <w:t xml:space="preserve"> “</w:t>
      </w:r>
      <w:r w:rsidR="00387C4F" w:rsidRPr="00766235">
        <w:rPr>
          <w:rFonts w:ascii="Times New Roman" w:hAnsi="Times New Roman" w:cs="Times New Roman"/>
          <w:i/>
          <w:iCs/>
          <w:sz w:val="24"/>
          <w:szCs w:val="24"/>
        </w:rPr>
        <w:t xml:space="preserve">di </w:t>
      </w:r>
      <w:r w:rsidRPr="00766235">
        <w:rPr>
          <w:rFonts w:ascii="Times New Roman" w:hAnsi="Times New Roman" w:cs="Times New Roman"/>
          <w:i/>
          <w:iCs/>
          <w:sz w:val="24"/>
          <w:szCs w:val="24"/>
        </w:rPr>
        <w:t>un programma ultradecennale</w:t>
      </w:r>
      <w:r w:rsidRPr="00766235">
        <w:rPr>
          <w:rFonts w:ascii="Times New Roman" w:hAnsi="Times New Roman" w:cs="Times New Roman"/>
          <w:sz w:val="24"/>
          <w:szCs w:val="24"/>
        </w:rPr>
        <w:t>” sono sostituite dalle seguenti:</w:t>
      </w:r>
      <w:r w:rsidRPr="00766235">
        <w:rPr>
          <w:rFonts w:ascii="Times New Roman" w:hAnsi="Times New Roman" w:cs="Times New Roman"/>
          <w:i/>
          <w:iCs/>
          <w:sz w:val="24"/>
          <w:szCs w:val="24"/>
        </w:rPr>
        <w:t xml:space="preserve"> “</w:t>
      </w:r>
      <w:r w:rsidR="00387C4F" w:rsidRPr="00766235">
        <w:rPr>
          <w:rFonts w:ascii="Times New Roman" w:hAnsi="Times New Roman" w:cs="Times New Roman"/>
          <w:i/>
          <w:iCs/>
          <w:sz w:val="24"/>
          <w:szCs w:val="24"/>
        </w:rPr>
        <w:t xml:space="preserve">, in un arco temporale ultradecennale, di </w:t>
      </w:r>
      <w:r w:rsidRPr="00766235">
        <w:rPr>
          <w:rFonts w:ascii="Times New Roman" w:hAnsi="Times New Roman" w:cs="Times New Roman"/>
          <w:i/>
          <w:iCs/>
          <w:sz w:val="24"/>
          <w:szCs w:val="24"/>
        </w:rPr>
        <w:t>interventi”</w:t>
      </w:r>
      <w:r w:rsidRPr="00766235">
        <w:rPr>
          <w:rFonts w:ascii="Times New Roman" w:hAnsi="Times New Roman" w:cs="Times New Roman"/>
          <w:sz w:val="24"/>
          <w:szCs w:val="24"/>
        </w:rPr>
        <w:t>;</w:t>
      </w:r>
    </w:p>
    <w:p w14:paraId="7E1DE783" w14:textId="31544A17" w:rsidR="00387C4F" w:rsidRPr="00766235" w:rsidRDefault="00387C4F" w:rsidP="007C665F">
      <w:pPr>
        <w:pStyle w:val="Paragrafoelenco"/>
        <w:numPr>
          <w:ilvl w:val="1"/>
          <w:numId w:val="25"/>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le parole </w:t>
      </w:r>
      <w:r w:rsidRPr="00766235">
        <w:rPr>
          <w:rFonts w:ascii="Times New Roman" w:hAnsi="Times New Roman" w:cs="Times New Roman"/>
          <w:i/>
          <w:sz w:val="24"/>
          <w:szCs w:val="24"/>
        </w:rPr>
        <w:t>“l’adeguamento”</w:t>
      </w:r>
      <w:r w:rsidRPr="00766235">
        <w:rPr>
          <w:rFonts w:ascii="Times New Roman" w:hAnsi="Times New Roman" w:cs="Times New Roman"/>
          <w:sz w:val="24"/>
          <w:szCs w:val="24"/>
        </w:rPr>
        <w:t xml:space="preserve"> sono sostituite dalle seguenti: </w:t>
      </w:r>
      <w:r w:rsidRPr="00766235">
        <w:rPr>
          <w:rFonts w:ascii="Times New Roman" w:hAnsi="Times New Roman" w:cs="Times New Roman"/>
          <w:i/>
          <w:sz w:val="24"/>
          <w:szCs w:val="24"/>
        </w:rPr>
        <w:t>“il miglioramento”</w:t>
      </w:r>
      <w:r w:rsidRPr="00766235">
        <w:rPr>
          <w:rFonts w:ascii="Times New Roman" w:hAnsi="Times New Roman" w:cs="Times New Roman"/>
          <w:sz w:val="24"/>
          <w:szCs w:val="24"/>
        </w:rPr>
        <w:t>;</w:t>
      </w:r>
    </w:p>
    <w:p w14:paraId="0BFCE97B" w14:textId="77777777" w:rsidR="00967EAA" w:rsidRPr="00766235" w:rsidRDefault="00967EAA" w:rsidP="007C665F">
      <w:pPr>
        <w:suppressAutoHyphens/>
        <w:spacing w:after="0" w:line="300" w:lineRule="atLeast"/>
        <w:ind w:left="426"/>
        <w:jc w:val="both"/>
        <w:rPr>
          <w:rFonts w:ascii="Times New Roman" w:hAnsi="Times New Roman" w:cs="Times New Roman"/>
          <w:sz w:val="24"/>
          <w:szCs w:val="24"/>
        </w:rPr>
      </w:pPr>
      <w:r w:rsidRPr="00766235">
        <w:rPr>
          <w:rFonts w:ascii="Times New Roman" w:hAnsi="Times New Roman" w:cs="Times New Roman"/>
          <w:sz w:val="24"/>
          <w:szCs w:val="24"/>
        </w:rPr>
        <w:t>2) alla lettera a), le parole “</w:t>
      </w:r>
      <w:r w:rsidRPr="00766235">
        <w:rPr>
          <w:rFonts w:ascii="Times New Roman" w:hAnsi="Times New Roman" w:cs="Times New Roman"/>
          <w:i/>
          <w:sz w:val="24"/>
          <w:szCs w:val="24"/>
        </w:rPr>
        <w:t>dal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dall’elenco di interventi</w:t>
      </w:r>
      <w:r w:rsidRPr="00766235">
        <w:rPr>
          <w:rFonts w:ascii="Times New Roman" w:hAnsi="Times New Roman" w:cs="Times New Roman"/>
          <w:sz w:val="24"/>
          <w:szCs w:val="24"/>
        </w:rPr>
        <w:t>”;</w:t>
      </w:r>
    </w:p>
    <w:p w14:paraId="0E2B7461" w14:textId="77777777" w:rsidR="00967EAA" w:rsidRPr="00766235" w:rsidRDefault="00967EAA" w:rsidP="007C665F">
      <w:pPr>
        <w:suppressAutoHyphens/>
        <w:spacing w:after="0" w:line="300" w:lineRule="atLeast"/>
        <w:ind w:left="426"/>
        <w:jc w:val="both"/>
        <w:rPr>
          <w:rFonts w:ascii="Times New Roman" w:hAnsi="Times New Roman" w:cs="Times New Roman"/>
          <w:sz w:val="24"/>
          <w:szCs w:val="24"/>
        </w:rPr>
      </w:pPr>
      <w:r w:rsidRPr="00766235">
        <w:rPr>
          <w:rFonts w:ascii="Times New Roman" w:hAnsi="Times New Roman" w:cs="Times New Roman"/>
          <w:sz w:val="24"/>
          <w:szCs w:val="24"/>
        </w:rPr>
        <w:t xml:space="preserve">3) alla lettera e): </w:t>
      </w:r>
    </w:p>
    <w:p w14:paraId="341C61EA" w14:textId="0B7CE635"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3.1</w:t>
      </w:r>
      <w:r w:rsidR="002601F3" w:rsidRPr="00766235">
        <w:rPr>
          <w:rFonts w:ascii="Times New Roman" w:hAnsi="Times New Roman" w:cs="Times New Roman"/>
          <w:sz w:val="24"/>
          <w:szCs w:val="24"/>
        </w:rPr>
        <w:t xml:space="preserve">) </w:t>
      </w:r>
      <w:r w:rsidRPr="00766235">
        <w:rPr>
          <w:rFonts w:ascii="Times New Roman" w:hAnsi="Times New Roman" w:cs="Times New Roman"/>
          <w:sz w:val="24"/>
          <w:szCs w:val="24"/>
        </w:rPr>
        <w:t>le parole “</w:t>
      </w:r>
      <w:r w:rsidRPr="00766235">
        <w:rPr>
          <w:rFonts w:ascii="Times New Roman" w:hAnsi="Times New Roman" w:cs="Times New Roman"/>
          <w:i/>
          <w:sz w:val="24"/>
          <w:szCs w:val="24"/>
        </w:rPr>
        <w:t>il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l’elenco di interventi</w:t>
      </w:r>
      <w:r w:rsidRPr="00766235">
        <w:rPr>
          <w:rFonts w:ascii="Times New Roman" w:hAnsi="Times New Roman" w:cs="Times New Roman"/>
          <w:sz w:val="24"/>
          <w:szCs w:val="24"/>
        </w:rPr>
        <w:t>”;</w:t>
      </w:r>
    </w:p>
    <w:p w14:paraId="3FE52796" w14:textId="54891C81"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3.2</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le parole “</w:t>
      </w:r>
      <w:r w:rsidRPr="00766235">
        <w:rPr>
          <w:rFonts w:ascii="Times New Roman" w:hAnsi="Times New Roman" w:cs="Times New Roman"/>
          <w:i/>
          <w:sz w:val="24"/>
          <w:szCs w:val="24"/>
        </w:rPr>
        <w:t xml:space="preserve">del Presidente del Consiglio dei ministri, su proposta” </w:t>
      </w:r>
      <w:r w:rsidRPr="00766235">
        <w:rPr>
          <w:rFonts w:ascii="Times New Roman" w:hAnsi="Times New Roman" w:cs="Times New Roman"/>
          <w:sz w:val="24"/>
          <w:szCs w:val="24"/>
        </w:rPr>
        <w:t>sono soppresse;</w:t>
      </w:r>
    </w:p>
    <w:p w14:paraId="552C71F5" w14:textId="3BE82714"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3.3</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le parole “</w:t>
      </w:r>
      <w:r w:rsidRPr="00766235">
        <w:rPr>
          <w:rFonts w:ascii="Times New Roman" w:hAnsi="Times New Roman" w:cs="Times New Roman"/>
          <w:i/>
          <w:sz w:val="24"/>
          <w:szCs w:val="24"/>
        </w:rPr>
        <w:t>del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degli interventi</w:t>
      </w:r>
      <w:r w:rsidRPr="00766235">
        <w:rPr>
          <w:rFonts w:ascii="Times New Roman" w:hAnsi="Times New Roman" w:cs="Times New Roman"/>
          <w:sz w:val="24"/>
          <w:szCs w:val="24"/>
        </w:rPr>
        <w:t>”;</w:t>
      </w:r>
    </w:p>
    <w:p w14:paraId="5519E210" w14:textId="77777777" w:rsidR="00967EAA" w:rsidRPr="00766235" w:rsidRDefault="00967EAA" w:rsidP="007C665F">
      <w:pPr>
        <w:pStyle w:val="Paragrafoelenco"/>
        <w:numPr>
          <w:ilvl w:val="0"/>
          <w:numId w:val="14"/>
        </w:numPr>
        <w:suppressAutoHyphens/>
        <w:spacing w:after="0" w:line="300" w:lineRule="atLeast"/>
        <w:ind w:left="426" w:firstLine="0"/>
        <w:jc w:val="both"/>
        <w:rPr>
          <w:rFonts w:ascii="Times New Roman" w:hAnsi="Times New Roman" w:cs="Times New Roman"/>
          <w:sz w:val="24"/>
          <w:szCs w:val="24"/>
        </w:rPr>
      </w:pPr>
      <w:r w:rsidRPr="00766235">
        <w:rPr>
          <w:rFonts w:ascii="Times New Roman" w:hAnsi="Times New Roman" w:cs="Times New Roman"/>
          <w:sz w:val="24"/>
          <w:szCs w:val="24"/>
        </w:rPr>
        <w:t xml:space="preserve">alla lettera f): </w:t>
      </w:r>
    </w:p>
    <w:p w14:paraId="06F73FAD" w14:textId="77777777" w:rsidR="002601F3" w:rsidRPr="00766235" w:rsidRDefault="00967EAA" w:rsidP="007C665F">
      <w:pPr>
        <w:pStyle w:val="Paragrafoelenco"/>
        <w:numPr>
          <w:ilvl w:val="1"/>
          <w:numId w:val="26"/>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le parole </w:t>
      </w:r>
      <w:r w:rsidRPr="00766235">
        <w:rPr>
          <w:rFonts w:ascii="Times New Roman" w:hAnsi="Times New Roman" w:cs="Times New Roman"/>
          <w:i/>
          <w:sz w:val="24"/>
          <w:szCs w:val="24"/>
        </w:rPr>
        <w:t>“del programma”</w:t>
      </w:r>
      <w:r w:rsidRPr="00766235">
        <w:rPr>
          <w:rFonts w:ascii="Times New Roman" w:hAnsi="Times New Roman" w:cs="Times New Roman"/>
          <w:sz w:val="24"/>
          <w:szCs w:val="24"/>
        </w:rPr>
        <w:t xml:space="preserve"> sono soppresse;</w:t>
      </w:r>
    </w:p>
    <w:p w14:paraId="408372D4" w14:textId="797B36EE" w:rsidR="00967EAA" w:rsidRPr="00766235" w:rsidRDefault="00967EAA" w:rsidP="007C665F">
      <w:pPr>
        <w:pStyle w:val="Paragrafoelenco"/>
        <w:numPr>
          <w:ilvl w:val="1"/>
          <w:numId w:val="26"/>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dopo le parole </w:t>
      </w:r>
      <w:r w:rsidRPr="00766235">
        <w:rPr>
          <w:rFonts w:ascii="Times New Roman" w:hAnsi="Times New Roman" w:cs="Times New Roman"/>
          <w:i/>
          <w:sz w:val="24"/>
          <w:szCs w:val="24"/>
        </w:rPr>
        <w:t>“tramite l’Agenzia del demanio, di immobili privati”</w:t>
      </w:r>
      <w:r w:rsidRPr="00766235">
        <w:rPr>
          <w:rFonts w:ascii="Times New Roman" w:hAnsi="Times New Roman" w:cs="Times New Roman"/>
          <w:sz w:val="24"/>
          <w:szCs w:val="24"/>
        </w:rPr>
        <w:t xml:space="preserve"> sono inserite le seguenti: </w:t>
      </w:r>
      <w:r w:rsidRPr="00766235">
        <w:rPr>
          <w:rFonts w:ascii="Times New Roman" w:hAnsi="Times New Roman" w:cs="Times New Roman"/>
          <w:i/>
          <w:sz w:val="24"/>
          <w:szCs w:val="24"/>
        </w:rPr>
        <w:t>“, tra cui quelli”</w:t>
      </w:r>
      <w:r w:rsidRPr="00766235">
        <w:rPr>
          <w:rFonts w:ascii="Times New Roman" w:hAnsi="Times New Roman" w:cs="Times New Roman"/>
          <w:sz w:val="24"/>
          <w:szCs w:val="24"/>
        </w:rPr>
        <w:t xml:space="preserve">; </w:t>
      </w:r>
    </w:p>
    <w:p w14:paraId="5A04AD6D" w14:textId="77777777" w:rsidR="00967EAA" w:rsidRPr="00766235" w:rsidRDefault="00967EAA" w:rsidP="007C665F">
      <w:pPr>
        <w:pStyle w:val="Paragrafoelenco"/>
        <w:numPr>
          <w:ilvl w:val="0"/>
          <w:numId w:val="12"/>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al comma 476: </w:t>
      </w:r>
    </w:p>
    <w:p w14:paraId="007E27B0" w14:textId="5AD45232" w:rsidR="00967EAA" w:rsidRPr="00766235" w:rsidRDefault="00967EAA" w:rsidP="007C665F">
      <w:pPr>
        <w:pStyle w:val="Paragrafoelenco"/>
        <w:numPr>
          <w:ilvl w:val="0"/>
          <w:numId w:val="16"/>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w:t>
      </w:r>
      <w:r w:rsidR="002601F3" w:rsidRPr="00766235">
        <w:rPr>
          <w:rFonts w:ascii="Times New Roman" w:hAnsi="Times New Roman" w:cs="Times New Roman"/>
          <w:sz w:val="24"/>
          <w:szCs w:val="24"/>
        </w:rPr>
        <w:t xml:space="preserve">l’alinea, </w:t>
      </w:r>
      <w:r w:rsidRPr="00766235">
        <w:rPr>
          <w:rFonts w:ascii="Times New Roman" w:hAnsi="Times New Roman" w:cs="Times New Roman"/>
          <w:sz w:val="24"/>
          <w:szCs w:val="24"/>
        </w:rPr>
        <w:t>primo periodo:</w:t>
      </w:r>
    </w:p>
    <w:p w14:paraId="02C52C6F" w14:textId="369CA814"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1.1</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le parole “</w:t>
      </w:r>
      <w:r w:rsidRPr="00766235">
        <w:rPr>
          <w:rFonts w:ascii="Times New Roman" w:hAnsi="Times New Roman" w:cs="Times New Roman"/>
          <w:i/>
          <w:sz w:val="24"/>
          <w:szCs w:val="24"/>
        </w:rPr>
        <w:t>dei servizi di istituto</w:t>
      </w:r>
      <w:r w:rsidRPr="00766235">
        <w:rPr>
          <w:rFonts w:ascii="Times New Roman" w:hAnsi="Times New Roman" w:cs="Times New Roman"/>
          <w:sz w:val="24"/>
          <w:szCs w:val="24"/>
        </w:rPr>
        <w:t xml:space="preserve">” sono soppresse; </w:t>
      </w:r>
    </w:p>
    <w:p w14:paraId="61465938" w14:textId="339E4BBA" w:rsidR="00967EAA" w:rsidRPr="00766235" w:rsidRDefault="00967EAA" w:rsidP="76BC2A08">
      <w:pPr>
        <w:suppressAutoHyphens/>
        <w:spacing w:after="0" w:line="300" w:lineRule="atLeast"/>
        <w:ind w:left="709"/>
        <w:jc w:val="both"/>
        <w:rPr>
          <w:rFonts w:ascii="Times New Roman" w:hAnsi="Times New Roman" w:cs="Times New Roman"/>
          <w:i/>
          <w:iCs/>
          <w:sz w:val="24"/>
          <w:szCs w:val="24"/>
        </w:rPr>
      </w:pPr>
      <w:r w:rsidRPr="00766235">
        <w:rPr>
          <w:rFonts w:ascii="Times New Roman" w:hAnsi="Times New Roman" w:cs="Times New Roman"/>
          <w:sz w:val="24"/>
          <w:szCs w:val="24"/>
        </w:rPr>
        <w:t>1.2</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w:t>
      </w:r>
      <w:r w:rsidR="00387C4F" w:rsidRPr="00766235">
        <w:rPr>
          <w:rFonts w:ascii="Times New Roman" w:hAnsi="Times New Roman" w:cs="Times New Roman"/>
          <w:sz w:val="24"/>
          <w:szCs w:val="24"/>
        </w:rPr>
        <w:t>le parole</w:t>
      </w:r>
      <w:r w:rsidR="00387C4F" w:rsidRPr="00766235">
        <w:rPr>
          <w:rFonts w:ascii="Times New Roman" w:hAnsi="Times New Roman" w:cs="Times New Roman"/>
          <w:i/>
          <w:iCs/>
          <w:sz w:val="24"/>
          <w:szCs w:val="24"/>
        </w:rPr>
        <w:t xml:space="preserve"> “di un programma ultradecennale” </w:t>
      </w:r>
      <w:r w:rsidR="00387C4F" w:rsidRPr="00766235">
        <w:rPr>
          <w:rFonts w:ascii="Times New Roman" w:hAnsi="Times New Roman" w:cs="Times New Roman"/>
          <w:sz w:val="24"/>
          <w:szCs w:val="24"/>
        </w:rPr>
        <w:t>sono sostituite dalle seguenti:</w:t>
      </w:r>
      <w:r w:rsidR="00387C4F" w:rsidRPr="00766235">
        <w:rPr>
          <w:rFonts w:ascii="Times New Roman" w:hAnsi="Times New Roman" w:cs="Times New Roman"/>
          <w:i/>
          <w:iCs/>
          <w:sz w:val="24"/>
          <w:szCs w:val="24"/>
        </w:rPr>
        <w:t xml:space="preserve"> “, in un arco temporale ultradecennale, di interventi”</w:t>
      </w:r>
      <w:r w:rsidR="00387C4F" w:rsidRPr="00766235">
        <w:rPr>
          <w:rFonts w:ascii="Times New Roman" w:hAnsi="Times New Roman" w:cs="Times New Roman"/>
          <w:sz w:val="24"/>
          <w:szCs w:val="24"/>
        </w:rPr>
        <w:t>;</w:t>
      </w:r>
    </w:p>
    <w:p w14:paraId="62D995D7" w14:textId="5DB24991"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1.3</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w:t>
      </w:r>
      <w:r w:rsidR="00387C4F" w:rsidRPr="00766235">
        <w:rPr>
          <w:rFonts w:ascii="Times New Roman" w:hAnsi="Times New Roman" w:cs="Times New Roman"/>
          <w:sz w:val="24"/>
          <w:szCs w:val="24"/>
        </w:rPr>
        <w:t xml:space="preserve">le parole </w:t>
      </w:r>
      <w:r w:rsidR="00387C4F" w:rsidRPr="00766235">
        <w:rPr>
          <w:rFonts w:ascii="Times New Roman" w:hAnsi="Times New Roman" w:cs="Times New Roman"/>
          <w:i/>
          <w:sz w:val="24"/>
          <w:szCs w:val="24"/>
        </w:rPr>
        <w:t>“l’adeguamento”</w:t>
      </w:r>
      <w:r w:rsidR="00387C4F" w:rsidRPr="00766235">
        <w:rPr>
          <w:rFonts w:ascii="Times New Roman" w:hAnsi="Times New Roman" w:cs="Times New Roman"/>
          <w:sz w:val="24"/>
          <w:szCs w:val="24"/>
        </w:rPr>
        <w:t xml:space="preserve"> sono sostituite dalle seguenti: </w:t>
      </w:r>
      <w:r w:rsidR="00387C4F" w:rsidRPr="00766235">
        <w:rPr>
          <w:rFonts w:ascii="Times New Roman" w:hAnsi="Times New Roman" w:cs="Times New Roman"/>
          <w:i/>
          <w:sz w:val="24"/>
          <w:szCs w:val="24"/>
        </w:rPr>
        <w:t>“il miglioramento”</w:t>
      </w:r>
      <w:r w:rsidRPr="00766235">
        <w:rPr>
          <w:rFonts w:ascii="Times New Roman" w:hAnsi="Times New Roman" w:cs="Times New Roman"/>
          <w:sz w:val="24"/>
          <w:szCs w:val="24"/>
        </w:rPr>
        <w:t>;</w:t>
      </w:r>
    </w:p>
    <w:p w14:paraId="50563830" w14:textId="77777777" w:rsidR="00967EAA" w:rsidRPr="00766235" w:rsidRDefault="00967EAA" w:rsidP="007C665F">
      <w:pPr>
        <w:pStyle w:val="Paragrafoelenco"/>
        <w:numPr>
          <w:ilvl w:val="0"/>
          <w:numId w:val="16"/>
        </w:numPr>
        <w:suppressAutoHyphens/>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alla lettera a), le parole “</w:t>
      </w:r>
      <w:r w:rsidRPr="00766235">
        <w:rPr>
          <w:rFonts w:ascii="Times New Roman" w:hAnsi="Times New Roman" w:cs="Times New Roman"/>
          <w:i/>
          <w:sz w:val="24"/>
          <w:szCs w:val="24"/>
        </w:rPr>
        <w:t>dal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dall’elenco di interventi</w:t>
      </w:r>
      <w:r w:rsidRPr="00766235">
        <w:rPr>
          <w:rFonts w:ascii="Times New Roman" w:hAnsi="Times New Roman" w:cs="Times New Roman"/>
          <w:sz w:val="24"/>
          <w:szCs w:val="24"/>
        </w:rPr>
        <w:t>”;</w:t>
      </w:r>
    </w:p>
    <w:p w14:paraId="16B67689" w14:textId="77777777" w:rsidR="00967EAA" w:rsidRPr="00766235" w:rsidRDefault="00967EAA" w:rsidP="007C665F">
      <w:pPr>
        <w:pStyle w:val="Paragrafoelenco"/>
        <w:numPr>
          <w:ilvl w:val="0"/>
          <w:numId w:val="16"/>
        </w:numPr>
        <w:suppressAutoHyphens/>
        <w:spacing w:after="0" w:line="300" w:lineRule="atLeast"/>
        <w:ind w:left="567" w:hanging="141"/>
        <w:contextualSpacing w:val="0"/>
        <w:jc w:val="both"/>
        <w:rPr>
          <w:rFonts w:ascii="Times New Roman" w:hAnsi="Times New Roman" w:cs="Times New Roman"/>
          <w:sz w:val="24"/>
          <w:szCs w:val="24"/>
        </w:rPr>
      </w:pPr>
      <w:r w:rsidRPr="00766235">
        <w:rPr>
          <w:rFonts w:ascii="Times New Roman" w:hAnsi="Times New Roman" w:cs="Times New Roman"/>
          <w:sz w:val="24"/>
          <w:szCs w:val="24"/>
        </w:rPr>
        <w:t>alla lettera e):</w:t>
      </w:r>
    </w:p>
    <w:p w14:paraId="70EE2B3A" w14:textId="036675EE"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3.1</w:t>
      </w:r>
      <w:r w:rsidR="002601F3" w:rsidRPr="00766235">
        <w:rPr>
          <w:rFonts w:ascii="Times New Roman" w:hAnsi="Times New Roman" w:cs="Times New Roman"/>
          <w:sz w:val="24"/>
          <w:szCs w:val="24"/>
        </w:rPr>
        <w:t xml:space="preserve">) </w:t>
      </w:r>
      <w:r w:rsidRPr="00766235">
        <w:rPr>
          <w:rFonts w:ascii="Times New Roman" w:hAnsi="Times New Roman" w:cs="Times New Roman"/>
          <w:sz w:val="24"/>
          <w:szCs w:val="24"/>
        </w:rPr>
        <w:t>le parole “</w:t>
      </w:r>
      <w:r w:rsidRPr="00766235">
        <w:rPr>
          <w:rFonts w:ascii="Times New Roman" w:hAnsi="Times New Roman" w:cs="Times New Roman"/>
          <w:i/>
          <w:sz w:val="24"/>
          <w:szCs w:val="24"/>
        </w:rPr>
        <w:t>il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l’elenco di interventi</w:t>
      </w:r>
      <w:r w:rsidRPr="00766235">
        <w:rPr>
          <w:rFonts w:ascii="Times New Roman" w:hAnsi="Times New Roman" w:cs="Times New Roman"/>
          <w:sz w:val="24"/>
          <w:szCs w:val="24"/>
        </w:rPr>
        <w:t>”;</w:t>
      </w:r>
    </w:p>
    <w:p w14:paraId="7BFD3884" w14:textId="430D5E40" w:rsidR="00967EAA" w:rsidRPr="00766235" w:rsidRDefault="00967EAA" w:rsidP="007C665F">
      <w:pPr>
        <w:suppressAutoHyphens/>
        <w:spacing w:after="0" w:line="300" w:lineRule="atLeast"/>
        <w:ind w:left="709"/>
        <w:jc w:val="both"/>
        <w:rPr>
          <w:rFonts w:ascii="Times New Roman" w:hAnsi="Times New Roman" w:cs="Times New Roman"/>
          <w:sz w:val="24"/>
          <w:szCs w:val="24"/>
        </w:rPr>
      </w:pPr>
      <w:r w:rsidRPr="00766235">
        <w:rPr>
          <w:rFonts w:ascii="Times New Roman" w:hAnsi="Times New Roman" w:cs="Times New Roman"/>
          <w:sz w:val="24"/>
          <w:szCs w:val="24"/>
        </w:rPr>
        <w:t>3.2</w:t>
      </w:r>
      <w:r w:rsidR="002601F3" w:rsidRPr="00766235">
        <w:rPr>
          <w:rFonts w:ascii="Times New Roman" w:hAnsi="Times New Roman" w:cs="Times New Roman"/>
          <w:sz w:val="24"/>
          <w:szCs w:val="24"/>
        </w:rPr>
        <w:t>)</w:t>
      </w:r>
      <w:r w:rsidRPr="00766235">
        <w:rPr>
          <w:rFonts w:ascii="Times New Roman" w:hAnsi="Times New Roman" w:cs="Times New Roman"/>
          <w:sz w:val="24"/>
          <w:szCs w:val="24"/>
        </w:rPr>
        <w:t xml:space="preserve"> le parole “</w:t>
      </w:r>
      <w:r w:rsidRPr="00766235">
        <w:rPr>
          <w:rFonts w:ascii="Times New Roman" w:hAnsi="Times New Roman" w:cs="Times New Roman"/>
          <w:i/>
          <w:sz w:val="24"/>
          <w:szCs w:val="24"/>
        </w:rPr>
        <w:t>del programma</w:t>
      </w:r>
      <w:r w:rsidRPr="00766235">
        <w:rPr>
          <w:rFonts w:ascii="Times New Roman" w:hAnsi="Times New Roman" w:cs="Times New Roman"/>
          <w:sz w:val="24"/>
          <w:szCs w:val="24"/>
        </w:rPr>
        <w:t>” sono sostituite dalle seguenti: “</w:t>
      </w:r>
      <w:r w:rsidRPr="00766235">
        <w:rPr>
          <w:rFonts w:ascii="Times New Roman" w:hAnsi="Times New Roman" w:cs="Times New Roman"/>
          <w:i/>
          <w:sz w:val="24"/>
          <w:szCs w:val="24"/>
        </w:rPr>
        <w:t>degli interventi</w:t>
      </w:r>
      <w:r w:rsidRPr="00766235">
        <w:rPr>
          <w:rFonts w:ascii="Times New Roman" w:hAnsi="Times New Roman" w:cs="Times New Roman"/>
          <w:sz w:val="24"/>
          <w:szCs w:val="24"/>
        </w:rPr>
        <w:t>”;</w:t>
      </w:r>
    </w:p>
    <w:p w14:paraId="4BA76B60" w14:textId="77777777" w:rsidR="002601F3" w:rsidRPr="00766235" w:rsidRDefault="00967EAA" w:rsidP="007C665F">
      <w:pPr>
        <w:pStyle w:val="Paragrafoelenco"/>
        <w:numPr>
          <w:ilvl w:val="0"/>
          <w:numId w:val="16"/>
        </w:numPr>
        <w:suppressAutoHyphens/>
        <w:spacing w:after="0" w:line="300" w:lineRule="atLeast"/>
        <w:ind w:left="567" w:hanging="141"/>
        <w:contextualSpacing w:val="0"/>
        <w:jc w:val="both"/>
        <w:rPr>
          <w:rFonts w:ascii="Times New Roman" w:hAnsi="Times New Roman" w:cs="Times New Roman"/>
          <w:sz w:val="24"/>
          <w:szCs w:val="24"/>
        </w:rPr>
      </w:pPr>
      <w:r w:rsidRPr="00766235">
        <w:rPr>
          <w:rFonts w:ascii="Times New Roman" w:hAnsi="Times New Roman" w:cs="Times New Roman"/>
          <w:sz w:val="24"/>
          <w:szCs w:val="24"/>
        </w:rPr>
        <w:t>alla lettera f):</w:t>
      </w:r>
    </w:p>
    <w:p w14:paraId="08A5E235" w14:textId="77777777" w:rsidR="002601F3" w:rsidRPr="00766235" w:rsidRDefault="00967EAA" w:rsidP="007C665F">
      <w:pPr>
        <w:pStyle w:val="Paragrafoelenco"/>
        <w:numPr>
          <w:ilvl w:val="1"/>
          <w:numId w:val="28"/>
        </w:numPr>
        <w:suppressAutoHyphens/>
        <w:spacing w:after="0" w:line="300" w:lineRule="atLeast"/>
        <w:contextualSpacing w:val="0"/>
        <w:jc w:val="both"/>
        <w:rPr>
          <w:rFonts w:ascii="Times New Roman" w:hAnsi="Times New Roman" w:cs="Times New Roman"/>
          <w:sz w:val="24"/>
          <w:szCs w:val="24"/>
        </w:rPr>
      </w:pPr>
      <w:r w:rsidRPr="00766235">
        <w:rPr>
          <w:rFonts w:ascii="Times New Roman" w:hAnsi="Times New Roman" w:cs="Times New Roman"/>
          <w:sz w:val="24"/>
          <w:szCs w:val="24"/>
        </w:rPr>
        <w:t>le parole “</w:t>
      </w:r>
      <w:r w:rsidRPr="00766235">
        <w:rPr>
          <w:rFonts w:ascii="Times New Roman" w:hAnsi="Times New Roman" w:cs="Times New Roman"/>
          <w:i/>
          <w:sz w:val="24"/>
          <w:szCs w:val="24"/>
        </w:rPr>
        <w:t>del programma</w:t>
      </w:r>
      <w:r w:rsidRPr="00766235">
        <w:rPr>
          <w:rFonts w:ascii="Times New Roman" w:hAnsi="Times New Roman" w:cs="Times New Roman"/>
          <w:sz w:val="24"/>
          <w:szCs w:val="24"/>
        </w:rPr>
        <w:t>” sono soppresse;</w:t>
      </w:r>
    </w:p>
    <w:p w14:paraId="6198E057" w14:textId="08BAFDC3" w:rsidR="00967EAA" w:rsidRPr="00766235" w:rsidRDefault="00967EAA" w:rsidP="007C665F">
      <w:pPr>
        <w:pStyle w:val="Paragrafoelenco"/>
        <w:numPr>
          <w:ilvl w:val="1"/>
          <w:numId w:val="28"/>
        </w:numPr>
        <w:suppressAutoHyphens/>
        <w:spacing w:after="0" w:line="300" w:lineRule="atLeast"/>
        <w:contextualSpacing w:val="0"/>
        <w:jc w:val="both"/>
        <w:rPr>
          <w:rFonts w:ascii="Times New Roman" w:hAnsi="Times New Roman" w:cs="Times New Roman"/>
          <w:sz w:val="24"/>
          <w:szCs w:val="24"/>
        </w:rPr>
      </w:pPr>
      <w:r w:rsidRPr="00766235">
        <w:rPr>
          <w:rFonts w:ascii="Times New Roman" w:hAnsi="Times New Roman" w:cs="Times New Roman"/>
          <w:sz w:val="24"/>
          <w:szCs w:val="24"/>
        </w:rPr>
        <w:t>dopo le parole “</w:t>
      </w:r>
      <w:r w:rsidRPr="00766235">
        <w:rPr>
          <w:rFonts w:ascii="Times New Roman" w:hAnsi="Times New Roman" w:cs="Times New Roman"/>
          <w:i/>
          <w:sz w:val="24"/>
          <w:szCs w:val="24"/>
        </w:rPr>
        <w:t>tramite l’Agenzia del demanio, di immobili privati</w:t>
      </w:r>
      <w:r w:rsidRPr="00766235">
        <w:rPr>
          <w:rFonts w:ascii="Times New Roman" w:hAnsi="Times New Roman" w:cs="Times New Roman"/>
          <w:sz w:val="24"/>
          <w:szCs w:val="24"/>
        </w:rPr>
        <w:t>” sono inserite le seguenti: “</w:t>
      </w:r>
      <w:r w:rsidRPr="00766235">
        <w:rPr>
          <w:rFonts w:ascii="Times New Roman" w:hAnsi="Times New Roman" w:cs="Times New Roman"/>
          <w:i/>
          <w:sz w:val="24"/>
          <w:szCs w:val="24"/>
        </w:rPr>
        <w:t>, tra cui quelli</w:t>
      </w:r>
      <w:r w:rsidRPr="00766235">
        <w:rPr>
          <w:rFonts w:ascii="Times New Roman" w:hAnsi="Times New Roman" w:cs="Times New Roman"/>
          <w:sz w:val="24"/>
          <w:szCs w:val="24"/>
        </w:rPr>
        <w:t>”.</w:t>
      </w:r>
    </w:p>
    <w:p w14:paraId="22F4FD78" w14:textId="77777777" w:rsidR="0048158E" w:rsidRPr="00766235" w:rsidRDefault="0048158E" w:rsidP="007C665F">
      <w:pPr>
        <w:spacing w:line="300" w:lineRule="atLeast"/>
        <w:jc w:val="center"/>
        <w:rPr>
          <w:rFonts w:ascii="Times New Roman" w:hAnsi="Times New Roman" w:cs="Times New Roman"/>
          <w:b/>
          <w:bCs/>
          <w:sz w:val="24"/>
          <w:szCs w:val="24"/>
        </w:rPr>
      </w:pPr>
      <w:bookmarkStart w:id="22" w:name="_Hlk98318048"/>
      <w:bookmarkStart w:id="23" w:name="_Hlk98958155"/>
      <w:bookmarkStart w:id="24" w:name="_Hlk98943272"/>
      <w:bookmarkEnd w:id="21"/>
    </w:p>
    <w:p w14:paraId="135C5EDB" w14:textId="7E51CB66" w:rsidR="0011753B" w:rsidRPr="00766235" w:rsidRDefault="0011753B" w:rsidP="007C665F">
      <w:pPr>
        <w:spacing w:line="300" w:lineRule="atLeast"/>
        <w:jc w:val="center"/>
        <w:rPr>
          <w:rFonts w:ascii="Times New Roman" w:hAnsi="Times New Roman" w:cs="Times New Roman"/>
          <w:b/>
          <w:bCs/>
          <w:sz w:val="24"/>
          <w:szCs w:val="24"/>
          <w:u w:val="single"/>
        </w:rPr>
      </w:pPr>
      <w:bookmarkStart w:id="25" w:name="_Hlk106091972"/>
      <w:r w:rsidRPr="00766235">
        <w:rPr>
          <w:rFonts w:ascii="Times New Roman" w:hAnsi="Times New Roman" w:cs="Times New Roman"/>
          <w:b/>
          <w:bCs/>
          <w:sz w:val="24"/>
          <w:szCs w:val="24"/>
        </w:rPr>
        <w:lastRenderedPageBreak/>
        <w:t>ART. 4</w:t>
      </w:r>
    </w:p>
    <w:p w14:paraId="59AFBDEA" w14:textId="50910A58" w:rsidR="0011753B" w:rsidRPr="00766235" w:rsidRDefault="0011753B" w:rsidP="007C665F">
      <w:pPr>
        <w:spacing w:after="120" w:line="300" w:lineRule="atLeast"/>
        <w:jc w:val="center"/>
        <w:rPr>
          <w:rFonts w:ascii="Times New Roman" w:hAnsi="Times New Roman" w:cs="Times New Roman"/>
          <w:b/>
          <w:bCs/>
          <w:sz w:val="24"/>
          <w:szCs w:val="24"/>
        </w:rPr>
      </w:pPr>
      <w:r w:rsidRPr="00766235">
        <w:rPr>
          <w:rFonts w:ascii="Times New Roman" w:hAnsi="Times New Roman" w:cs="Times New Roman"/>
          <w:b/>
          <w:bCs/>
          <w:i/>
          <w:iCs/>
          <w:sz w:val="24"/>
          <w:szCs w:val="24"/>
        </w:rPr>
        <w:t>(Misure urgenti</w:t>
      </w:r>
      <w:r w:rsidR="001F4921" w:rsidRPr="00766235">
        <w:rPr>
          <w:rFonts w:ascii="Times New Roman" w:hAnsi="Times New Roman" w:cs="Times New Roman"/>
          <w:b/>
          <w:bCs/>
          <w:i/>
          <w:iCs/>
          <w:sz w:val="24"/>
          <w:szCs w:val="24"/>
        </w:rPr>
        <w:t xml:space="preserve"> in materia di trasporto marittimo di passeggeri</w:t>
      </w:r>
      <w:r w:rsidR="00F2651D" w:rsidRPr="00766235">
        <w:rPr>
          <w:rFonts w:ascii="Times New Roman" w:hAnsi="Times New Roman" w:cs="Times New Roman"/>
          <w:b/>
          <w:bCs/>
          <w:i/>
          <w:iCs/>
          <w:sz w:val="24"/>
          <w:szCs w:val="24"/>
        </w:rPr>
        <w:t xml:space="preserve">, di </w:t>
      </w:r>
      <w:r w:rsidR="0068619B" w:rsidRPr="00766235">
        <w:rPr>
          <w:rFonts w:ascii="Times New Roman" w:hAnsi="Times New Roman" w:cs="Times New Roman"/>
          <w:b/>
          <w:bCs/>
          <w:i/>
          <w:iCs/>
          <w:sz w:val="24"/>
          <w:szCs w:val="24"/>
        </w:rPr>
        <w:t xml:space="preserve">adeguamenti </w:t>
      </w:r>
      <w:r w:rsidR="00F2651D" w:rsidRPr="00766235">
        <w:rPr>
          <w:rFonts w:ascii="Times New Roman" w:hAnsi="Times New Roman" w:cs="Times New Roman"/>
          <w:b/>
          <w:bCs/>
          <w:i/>
          <w:iCs/>
          <w:sz w:val="24"/>
          <w:szCs w:val="24"/>
        </w:rPr>
        <w:t>infrastruttur</w:t>
      </w:r>
      <w:r w:rsidR="0068619B" w:rsidRPr="00766235">
        <w:rPr>
          <w:rFonts w:ascii="Times New Roman" w:hAnsi="Times New Roman" w:cs="Times New Roman"/>
          <w:b/>
          <w:bCs/>
          <w:i/>
          <w:iCs/>
          <w:sz w:val="24"/>
          <w:szCs w:val="24"/>
        </w:rPr>
        <w:t>ali</w:t>
      </w:r>
      <w:r w:rsidR="00F2651D" w:rsidRPr="00766235">
        <w:rPr>
          <w:rFonts w:ascii="Times New Roman" w:hAnsi="Times New Roman" w:cs="Times New Roman"/>
          <w:b/>
          <w:bCs/>
          <w:i/>
          <w:iCs/>
          <w:sz w:val="24"/>
          <w:szCs w:val="24"/>
        </w:rPr>
        <w:t xml:space="preserve"> portuali e</w:t>
      </w:r>
      <w:r w:rsidRPr="00766235">
        <w:rPr>
          <w:rFonts w:ascii="Times New Roman" w:hAnsi="Times New Roman" w:cs="Times New Roman"/>
          <w:b/>
          <w:bCs/>
          <w:i/>
          <w:iCs/>
          <w:sz w:val="24"/>
          <w:szCs w:val="24"/>
        </w:rPr>
        <w:t xml:space="preserve"> per la laguna di Venezia)</w:t>
      </w:r>
    </w:p>
    <w:p w14:paraId="4615A95A" w14:textId="32DA96FB" w:rsidR="0011753B" w:rsidRPr="00766235" w:rsidRDefault="052832AC" w:rsidP="007C665F">
      <w:pPr>
        <w:spacing w:line="300" w:lineRule="atLeast"/>
        <w:jc w:val="both"/>
        <w:rPr>
          <w:rFonts w:ascii="Times New Roman" w:hAnsi="Times New Roman" w:cs="Times New Roman"/>
          <w:sz w:val="24"/>
          <w:szCs w:val="24"/>
          <w:lang w:eastAsia="it-IT"/>
        </w:rPr>
      </w:pPr>
      <w:bookmarkStart w:id="26" w:name="_Hlk98312171"/>
      <w:r w:rsidRPr="00766235">
        <w:rPr>
          <w:rFonts w:ascii="Times New Roman" w:hAnsi="Times New Roman" w:cs="Times New Roman"/>
          <w:sz w:val="24"/>
          <w:szCs w:val="24"/>
          <w:lang w:eastAsia="it-IT"/>
        </w:rPr>
        <w:t xml:space="preserve">1. Al fine di garantire lo svolgimento dell’attività crocieristica 2022 nella laguna di Venezia, il Commissario straordinario di cui all’articolo 2, del decreto-legge 20 luglio 2021, n. 103, </w:t>
      </w:r>
      <w:bookmarkEnd w:id="26"/>
      <w:r w:rsidRPr="00766235">
        <w:rPr>
          <w:rFonts w:ascii="Times New Roman" w:hAnsi="Times New Roman" w:cs="Times New Roman"/>
          <w:sz w:val="24"/>
          <w:szCs w:val="24"/>
          <w:lang w:eastAsia="it-IT"/>
        </w:rPr>
        <w:t xml:space="preserve">convertito, con modificazioni, dalla legge 16 settembre 2021, n. 125, è autorizzato a realizzare, secondo le modalità previste </w:t>
      </w:r>
      <w:r w:rsidR="6AD77CDF" w:rsidRPr="00766235">
        <w:rPr>
          <w:rFonts w:ascii="Times New Roman" w:hAnsi="Times New Roman" w:cs="Times New Roman"/>
          <w:sz w:val="24"/>
          <w:szCs w:val="24"/>
          <w:lang w:eastAsia="it-IT"/>
        </w:rPr>
        <w:t xml:space="preserve">dai </w:t>
      </w:r>
      <w:r w:rsidRPr="00766235">
        <w:rPr>
          <w:rFonts w:ascii="Times New Roman" w:hAnsi="Times New Roman" w:cs="Times New Roman"/>
          <w:sz w:val="24"/>
          <w:szCs w:val="24"/>
          <w:lang w:eastAsia="it-IT"/>
        </w:rPr>
        <w:t>commi 1</w:t>
      </w:r>
      <w:r w:rsidR="124FF19F" w:rsidRPr="00766235">
        <w:rPr>
          <w:rFonts w:ascii="Times New Roman" w:hAnsi="Times New Roman" w:cs="Times New Roman"/>
          <w:sz w:val="24"/>
          <w:szCs w:val="24"/>
          <w:lang w:eastAsia="it-IT"/>
        </w:rPr>
        <w:t xml:space="preserve"> e </w:t>
      </w:r>
      <w:r w:rsidRPr="00766235">
        <w:rPr>
          <w:rFonts w:ascii="Times New Roman" w:hAnsi="Times New Roman" w:cs="Times New Roman"/>
          <w:sz w:val="24"/>
          <w:szCs w:val="24"/>
          <w:lang w:eastAsia="it-IT"/>
        </w:rPr>
        <w:t>3</w:t>
      </w:r>
      <w:r w:rsidR="50B615DA" w:rsidRPr="00766235">
        <w:rPr>
          <w:rFonts w:ascii="Times New Roman" w:hAnsi="Times New Roman" w:cs="Times New Roman"/>
          <w:sz w:val="24"/>
          <w:szCs w:val="24"/>
          <w:lang w:eastAsia="it-IT"/>
        </w:rPr>
        <w:t xml:space="preserve"> </w:t>
      </w:r>
      <w:r w:rsidRPr="00766235">
        <w:rPr>
          <w:rFonts w:ascii="Times New Roman" w:hAnsi="Times New Roman" w:cs="Times New Roman"/>
          <w:sz w:val="24"/>
          <w:szCs w:val="24"/>
          <w:lang w:eastAsia="it-IT"/>
        </w:rPr>
        <w:t xml:space="preserve">del medesimo articolo 2, un ulteriore punto di attracco temporaneo nell'area di Chioggia, destinato anche alle navi adibite al trasporto passeggeri di stazza lorda pari o superiore a 25.000 GT, nel limite di spesa di 1 milione </w:t>
      </w:r>
      <w:r w:rsidR="6AD77CDF" w:rsidRPr="00766235">
        <w:rPr>
          <w:rFonts w:ascii="Times New Roman" w:hAnsi="Times New Roman" w:cs="Times New Roman"/>
          <w:sz w:val="24"/>
          <w:szCs w:val="24"/>
          <w:lang w:eastAsia="it-IT"/>
        </w:rPr>
        <w:t xml:space="preserve">di euro </w:t>
      </w:r>
      <w:r w:rsidRPr="00766235">
        <w:rPr>
          <w:rFonts w:ascii="Times New Roman" w:hAnsi="Times New Roman" w:cs="Times New Roman"/>
          <w:sz w:val="24"/>
          <w:szCs w:val="24"/>
          <w:lang w:eastAsia="it-IT"/>
        </w:rPr>
        <w:t>per l’anno 2022. Il Commissario straordinario indica, nella relazione periodica prevista dal comma 2-</w:t>
      </w:r>
      <w:r w:rsidRPr="00766235">
        <w:rPr>
          <w:rFonts w:ascii="Times New Roman" w:hAnsi="Times New Roman" w:cs="Times New Roman"/>
          <w:i/>
          <w:iCs/>
          <w:sz w:val="24"/>
          <w:szCs w:val="24"/>
          <w:lang w:eastAsia="it-IT"/>
        </w:rPr>
        <w:t>bis</w:t>
      </w:r>
      <w:r w:rsidRPr="00766235">
        <w:rPr>
          <w:rFonts w:ascii="Times New Roman" w:hAnsi="Times New Roman" w:cs="Times New Roman"/>
          <w:sz w:val="24"/>
          <w:szCs w:val="24"/>
          <w:lang w:eastAsia="it-IT"/>
        </w:rPr>
        <w:t xml:space="preserve"> del citato articolo 2</w:t>
      </w:r>
      <w:r w:rsidR="6AD77CDF" w:rsidRPr="00766235">
        <w:rPr>
          <w:rFonts w:ascii="Times New Roman" w:hAnsi="Times New Roman" w:cs="Times New Roman"/>
          <w:sz w:val="24"/>
          <w:szCs w:val="24"/>
          <w:lang w:eastAsia="it-IT"/>
        </w:rPr>
        <w:t xml:space="preserve"> del decreto-legge n. 103 del 2021</w:t>
      </w:r>
      <w:r w:rsidRPr="00766235">
        <w:rPr>
          <w:rFonts w:ascii="Times New Roman" w:hAnsi="Times New Roman" w:cs="Times New Roman"/>
          <w:sz w:val="24"/>
          <w:szCs w:val="24"/>
          <w:lang w:eastAsia="it-IT"/>
        </w:rPr>
        <w:t xml:space="preserve"> lo stato di realizzazione dell’intervento di cui al primo periodo </w:t>
      </w:r>
      <w:r w:rsidR="6AD77CDF" w:rsidRPr="00766235">
        <w:rPr>
          <w:rFonts w:ascii="Times New Roman" w:hAnsi="Times New Roman" w:cs="Times New Roman"/>
          <w:sz w:val="24"/>
          <w:szCs w:val="24"/>
          <w:lang w:eastAsia="it-IT"/>
        </w:rPr>
        <w:t xml:space="preserve">del presente comma </w:t>
      </w:r>
      <w:r w:rsidRPr="00766235">
        <w:rPr>
          <w:rFonts w:ascii="Times New Roman" w:hAnsi="Times New Roman" w:cs="Times New Roman"/>
          <w:sz w:val="24"/>
          <w:szCs w:val="24"/>
          <w:lang w:eastAsia="it-IT"/>
        </w:rPr>
        <w:t>e le iniziative adottate e da intraprendere, anche in funzione delle eventuali criticità rilevate nel corso del processo di realizzazione.</w:t>
      </w:r>
    </w:p>
    <w:p w14:paraId="0551C264" w14:textId="77777777" w:rsidR="00CE5AF6" w:rsidRDefault="00CE5AF6" w:rsidP="00CE5AF6">
      <w:pPr>
        <w:spacing w:line="300" w:lineRule="atLeast"/>
        <w:jc w:val="both"/>
        <w:rPr>
          <w:rFonts w:ascii="Times New Roman" w:hAnsi="Times New Roman" w:cs="Times New Roman"/>
          <w:b/>
          <w:bCs/>
          <w:sz w:val="24"/>
          <w:szCs w:val="24"/>
        </w:rPr>
      </w:pPr>
      <w:r>
        <w:rPr>
          <w:rFonts w:ascii="Times New Roman" w:hAnsi="Times New Roman" w:cs="Times New Roman"/>
          <w:sz w:val="24"/>
          <w:szCs w:val="24"/>
          <w:lang w:eastAsia="it-IT"/>
        </w:rPr>
        <w:t>2.</w:t>
      </w:r>
      <w:r>
        <w:rPr>
          <w:rFonts w:ascii="Times New Roman" w:hAnsi="Times New Roman" w:cs="Times New Roman"/>
          <w:sz w:val="24"/>
          <w:szCs w:val="24"/>
          <w:lang w:eastAsia="it-IT"/>
        </w:rPr>
        <w:tab/>
      </w:r>
      <w:r>
        <w:rPr>
          <w:rFonts w:ascii="Times New Roman" w:hAnsi="Times New Roman" w:cs="Times New Roman"/>
          <w:sz w:val="24"/>
          <w:szCs w:val="24"/>
        </w:rPr>
        <w:t xml:space="preserve">Al fine di garantire un’organizzazione efficace del traffico delle navi da crociera e migliorare i livelli di servizio ai passeggeri, è autorizzata la spesa, nel limite complessivo di euro 675 mila per ciascuno degli anni 2022 e 2023, in favore dell’Autorità di Sistema Portuale del Mare Adriatico Orientale per l’adeguamento funzionale e strutturale delle banchine dei porti di Monfalcone e di Trieste. </w:t>
      </w:r>
      <w:r>
        <w:rPr>
          <w:rFonts w:ascii="Times New Roman" w:hAnsi="Times New Roman" w:cs="Times New Roman"/>
          <w:b/>
          <w:bCs/>
          <w:sz w:val="24"/>
          <w:szCs w:val="24"/>
        </w:rPr>
        <w:t>Il trasferimento delle risorse è subordinato alla corretta alimentazione dei sistemi informativi della</w:t>
      </w:r>
      <w:r>
        <w:rPr>
          <w:rFonts w:ascii="Times New Roman" w:hAnsi="Times New Roman" w:cs="Times New Roman"/>
          <w:sz w:val="24"/>
          <w:szCs w:val="24"/>
        </w:rPr>
        <w:t xml:space="preserve"> </w:t>
      </w:r>
      <w:r>
        <w:rPr>
          <w:rFonts w:ascii="Times New Roman" w:hAnsi="Times New Roman" w:cs="Times New Roman"/>
          <w:b/>
          <w:bCs/>
          <w:sz w:val="24"/>
          <w:szCs w:val="24"/>
        </w:rPr>
        <w:t>Ragioneria Generale dello Stato e alla comunicazione al Ministero dell’economia e delle finanze del codice unico di progetto (CUP) di ciascun intervento e del relativo cronoprogramma procedurale.</w:t>
      </w:r>
    </w:p>
    <w:p w14:paraId="77C48DDF" w14:textId="15F8D9DF" w:rsidR="0011753B" w:rsidRPr="00766235" w:rsidRDefault="052832AC"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3. </w:t>
      </w:r>
      <w:bookmarkStart w:id="27" w:name="_Hlk99534642"/>
      <w:r w:rsidRPr="00766235">
        <w:rPr>
          <w:rFonts w:ascii="Times New Roman" w:hAnsi="Times New Roman" w:cs="Times New Roman"/>
          <w:sz w:val="24"/>
          <w:szCs w:val="24"/>
        </w:rPr>
        <w:t>Agli oneri derivanti dai commi 1 e 2, quantificati in euro 1.675.000 per l’anno 2022 e in euro 675.000 per l’anno 2023, si provvede:</w:t>
      </w:r>
    </w:p>
    <w:p w14:paraId="4A839108" w14:textId="26DCF5E1" w:rsidR="0011753B" w:rsidRPr="00766235" w:rsidRDefault="0011753B" w:rsidP="007C665F">
      <w:pPr>
        <w:spacing w:line="300" w:lineRule="atLeast"/>
        <w:jc w:val="both"/>
        <w:rPr>
          <w:rFonts w:ascii="Times New Roman" w:hAnsi="Times New Roman" w:cs="Times New Roman"/>
          <w:sz w:val="24"/>
          <w:szCs w:val="24"/>
        </w:rPr>
      </w:pPr>
      <w:bookmarkStart w:id="28" w:name="_Hlk100569804"/>
      <w:r w:rsidRPr="00766235">
        <w:rPr>
          <w:rFonts w:ascii="Times New Roman" w:hAnsi="Times New Roman" w:cs="Times New Roman"/>
          <w:sz w:val="24"/>
          <w:szCs w:val="24"/>
        </w:rPr>
        <w:t>a) quanto a 1 milione di euro per l’anno 2022, mediante corrispondente riduzione dello stanziamento del fondo speciale di conto capitale iscritto, ai fini del bilancio triennale 2022-2024, nell'ambito del programma "Fondi di riserva e speciali" della missione "Fondi da ripartire" dello stato di previsione del Ministero dell’economia e delle finanze, allo scopo parzialmente utilizzando l’accantonamento relativo al Ministero delle infrastrutture e della mobilità sostenibili;</w:t>
      </w:r>
    </w:p>
    <w:p w14:paraId="345FC4D6" w14:textId="0F8B4B18"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b) quanto </w:t>
      </w:r>
      <w:r w:rsidR="005C72C3" w:rsidRPr="00766235">
        <w:rPr>
          <w:rFonts w:ascii="Times New Roman" w:hAnsi="Times New Roman" w:cs="Times New Roman"/>
          <w:sz w:val="24"/>
          <w:szCs w:val="24"/>
        </w:rPr>
        <w:t xml:space="preserve">a </w:t>
      </w:r>
      <w:r w:rsidRPr="00766235">
        <w:rPr>
          <w:rFonts w:ascii="Times New Roman" w:hAnsi="Times New Roman" w:cs="Times New Roman"/>
          <w:sz w:val="24"/>
          <w:szCs w:val="24"/>
        </w:rPr>
        <w:t xml:space="preserve">675.000 mila euro per ciascuno degli anni dal 2022 al 2023, mediante corrispondente utilizzo delle risorse di cui al </w:t>
      </w:r>
      <w:r w:rsidR="005C72C3" w:rsidRPr="00766235">
        <w:rPr>
          <w:rFonts w:ascii="Times New Roman" w:hAnsi="Times New Roman" w:cs="Times New Roman"/>
          <w:sz w:val="24"/>
          <w:szCs w:val="24"/>
        </w:rPr>
        <w:t>f</w:t>
      </w:r>
      <w:r w:rsidRPr="00766235">
        <w:rPr>
          <w:rFonts w:ascii="Times New Roman" w:hAnsi="Times New Roman" w:cs="Times New Roman"/>
          <w:sz w:val="24"/>
          <w:szCs w:val="24"/>
        </w:rPr>
        <w:t>ondo di parte capitale di cui all'articolo 34-</w:t>
      </w:r>
      <w:r w:rsidRPr="00766235">
        <w:rPr>
          <w:rFonts w:ascii="Times New Roman" w:hAnsi="Times New Roman" w:cs="Times New Roman"/>
          <w:i/>
          <w:iCs/>
          <w:sz w:val="24"/>
          <w:szCs w:val="24"/>
        </w:rPr>
        <w:t>ter</w:t>
      </w:r>
      <w:r w:rsidRPr="00766235">
        <w:rPr>
          <w:rFonts w:ascii="Times New Roman" w:hAnsi="Times New Roman" w:cs="Times New Roman"/>
          <w:sz w:val="24"/>
          <w:szCs w:val="24"/>
        </w:rPr>
        <w:t xml:space="preserve">, comma 5, della legge 31 dicembre 2009, n. 196, iscritto nello stato di previsione del Ministero delle infrastrutture e della mobilità sostenibili. </w:t>
      </w:r>
    </w:p>
    <w:p w14:paraId="590F12EB" w14:textId="44FA7931" w:rsidR="0011753B" w:rsidRPr="00766235" w:rsidRDefault="052832AC"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4. All’articolo 95 del decreto</w:t>
      </w:r>
      <w:r w:rsidR="2B11C794" w:rsidRPr="00766235">
        <w:rPr>
          <w:rFonts w:ascii="Times New Roman" w:hAnsi="Times New Roman" w:cs="Times New Roman"/>
          <w:sz w:val="24"/>
          <w:szCs w:val="24"/>
        </w:rPr>
        <w:t>-</w:t>
      </w:r>
      <w:r w:rsidRPr="00766235">
        <w:rPr>
          <w:rFonts w:ascii="Times New Roman" w:hAnsi="Times New Roman" w:cs="Times New Roman"/>
          <w:sz w:val="24"/>
          <w:szCs w:val="24"/>
        </w:rPr>
        <w:t>legge 14 agosto 2020, n. 104, convertito, con modificazioni, dalla legge 13 ottobre 2020, n. 126, sono apportate le seguenti modificazioni:</w:t>
      </w:r>
    </w:p>
    <w:p w14:paraId="32559EA8" w14:textId="77777777"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a) al comma 1, dopo le parole “</w:t>
      </w:r>
      <w:r w:rsidRPr="00766235">
        <w:rPr>
          <w:rFonts w:ascii="Times New Roman" w:hAnsi="Times New Roman" w:cs="Times New Roman"/>
          <w:i/>
          <w:iCs/>
          <w:sz w:val="24"/>
          <w:szCs w:val="24"/>
        </w:rPr>
        <w:t>l’Autorità per la laguna di Venezia</w:t>
      </w:r>
      <w:r w:rsidRPr="00766235">
        <w:rPr>
          <w:rFonts w:ascii="Times New Roman" w:hAnsi="Times New Roman" w:cs="Times New Roman"/>
          <w:sz w:val="24"/>
          <w:szCs w:val="24"/>
        </w:rPr>
        <w:t>” sono inserite le seguenti: “</w:t>
      </w:r>
      <w:r w:rsidRPr="00766235">
        <w:rPr>
          <w:rFonts w:ascii="Times New Roman" w:hAnsi="Times New Roman" w:cs="Times New Roman"/>
          <w:i/>
          <w:iCs/>
          <w:sz w:val="24"/>
          <w:szCs w:val="24"/>
        </w:rPr>
        <w:t>- Nuovo Magistrato alle Acque</w:t>
      </w:r>
      <w:r w:rsidRPr="00766235">
        <w:rPr>
          <w:rFonts w:ascii="Times New Roman" w:hAnsi="Times New Roman" w:cs="Times New Roman"/>
          <w:sz w:val="24"/>
          <w:szCs w:val="24"/>
        </w:rPr>
        <w:t>”;</w:t>
      </w:r>
    </w:p>
    <w:p w14:paraId="19B47258" w14:textId="77777777"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b) al comma 2:</w:t>
      </w:r>
    </w:p>
    <w:p w14:paraId="3A934F3E" w14:textId="2356D965"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t>1) all’alinea, dopo il primo periodo è inserito il seguente: “</w:t>
      </w:r>
      <w:r w:rsidRPr="00766235">
        <w:rPr>
          <w:rFonts w:ascii="Times New Roman" w:hAnsi="Times New Roman" w:cs="Times New Roman"/>
          <w:i/>
          <w:iCs/>
          <w:sz w:val="24"/>
          <w:szCs w:val="24"/>
        </w:rPr>
        <w:t>Per l’esercizio delle funzioni di cui al presente comma, l’Autorità può provvedere alla sottoscrizione di accordi ai sensi dell’articolo 15 della legge 7 agosto 1990, n. 241.</w:t>
      </w:r>
      <w:r w:rsidRPr="00766235">
        <w:rPr>
          <w:rFonts w:ascii="Times New Roman" w:hAnsi="Times New Roman" w:cs="Times New Roman"/>
          <w:sz w:val="24"/>
          <w:szCs w:val="24"/>
        </w:rPr>
        <w:t>”</w:t>
      </w:r>
      <w:r w:rsidR="005C72C3" w:rsidRPr="00766235">
        <w:rPr>
          <w:rFonts w:ascii="Times New Roman" w:hAnsi="Times New Roman" w:cs="Times New Roman"/>
          <w:sz w:val="24"/>
          <w:szCs w:val="24"/>
        </w:rPr>
        <w:t>;</w:t>
      </w:r>
    </w:p>
    <w:p w14:paraId="4053DCFB" w14:textId="77777777"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lastRenderedPageBreak/>
        <w:t>2) alla lettera c), le parole “</w:t>
      </w:r>
      <w:r w:rsidRPr="00766235">
        <w:rPr>
          <w:rFonts w:ascii="Times New Roman" w:hAnsi="Times New Roman" w:cs="Times New Roman"/>
          <w:i/>
          <w:iCs/>
          <w:sz w:val="24"/>
          <w:szCs w:val="24"/>
        </w:rPr>
        <w:t>e all’alta sorveglianza su tutti gli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degli</w:t>
      </w:r>
      <w:r w:rsidRPr="00766235">
        <w:rPr>
          <w:rFonts w:ascii="Times New Roman" w:hAnsi="Times New Roman" w:cs="Times New Roman"/>
          <w:sz w:val="24"/>
          <w:szCs w:val="24"/>
        </w:rPr>
        <w:t>”;</w:t>
      </w:r>
    </w:p>
    <w:p w14:paraId="6C5172C1" w14:textId="77777777"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t>3) alla lettera e), la parola “</w:t>
      </w:r>
      <w:r w:rsidRPr="00766235">
        <w:rPr>
          <w:rFonts w:ascii="Times New Roman" w:hAnsi="Times New Roman" w:cs="Times New Roman"/>
          <w:i/>
          <w:iCs/>
          <w:sz w:val="24"/>
          <w:szCs w:val="24"/>
        </w:rPr>
        <w:t>svolge</w:t>
      </w:r>
      <w:r w:rsidRPr="00766235">
        <w:rPr>
          <w:rFonts w:ascii="Times New Roman" w:hAnsi="Times New Roman" w:cs="Times New Roman"/>
          <w:sz w:val="24"/>
          <w:szCs w:val="24"/>
        </w:rPr>
        <w:t>” è sostituita dalle seguenti: “</w:t>
      </w:r>
      <w:r w:rsidRPr="00766235">
        <w:rPr>
          <w:rFonts w:ascii="Times New Roman" w:hAnsi="Times New Roman" w:cs="Times New Roman"/>
          <w:i/>
          <w:iCs/>
          <w:sz w:val="24"/>
          <w:szCs w:val="24"/>
        </w:rPr>
        <w:t>può svolgere</w:t>
      </w:r>
      <w:r w:rsidRPr="00766235">
        <w:rPr>
          <w:rFonts w:ascii="Times New Roman" w:hAnsi="Times New Roman" w:cs="Times New Roman"/>
          <w:sz w:val="24"/>
          <w:szCs w:val="24"/>
        </w:rPr>
        <w:t>”;</w:t>
      </w:r>
    </w:p>
    <w:p w14:paraId="0BAC53B2" w14:textId="77777777"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t>4)</w:t>
      </w:r>
      <w:r w:rsidRPr="00766235">
        <w:rPr>
          <w:rFonts w:ascii="Times New Roman" w:hAnsi="Times New Roman" w:cs="Times New Roman"/>
          <w:i/>
          <w:iCs/>
          <w:sz w:val="24"/>
          <w:szCs w:val="24"/>
        </w:rPr>
        <w:t xml:space="preserve"> </w:t>
      </w:r>
      <w:r w:rsidRPr="00766235">
        <w:rPr>
          <w:rFonts w:ascii="Times New Roman" w:hAnsi="Times New Roman" w:cs="Times New Roman"/>
          <w:sz w:val="24"/>
          <w:szCs w:val="24"/>
        </w:rPr>
        <w:t>alla lettera i), dopo le parole “</w:t>
      </w:r>
      <w:r w:rsidRPr="00766235">
        <w:rPr>
          <w:rFonts w:ascii="Times New Roman" w:hAnsi="Times New Roman" w:cs="Times New Roman"/>
          <w:i/>
          <w:iCs/>
          <w:sz w:val="24"/>
          <w:szCs w:val="24"/>
        </w:rPr>
        <w:t>provvede</w:t>
      </w:r>
      <w:r w:rsidRPr="00766235">
        <w:rPr>
          <w:rFonts w:ascii="Times New Roman" w:hAnsi="Times New Roman" w:cs="Times New Roman"/>
          <w:sz w:val="24"/>
          <w:szCs w:val="24"/>
        </w:rPr>
        <w:t xml:space="preserve">” sono inserite le seguenti: “, </w:t>
      </w:r>
      <w:r w:rsidRPr="00766235">
        <w:rPr>
          <w:rFonts w:ascii="Times New Roman" w:hAnsi="Times New Roman" w:cs="Times New Roman"/>
          <w:i/>
          <w:iCs/>
          <w:sz w:val="24"/>
          <w:szCs w:val="24"/>
        </w:rPr>
        <w:t>in relazione alle attività di propria competenza,</w:t>
      </w:r>
      <w:r w:rsidRPr="00766235">
        <w:rPr>
          <w:rFonts w:ascii="Times New Roman" w:hAnsi="Times New Roman" w:cs="Times New Roman"/>
          <w:sz w:val="24"/>
          <w:szCs w:val="24"/>
        </w:rPr>
        <w:t>”;</w:t>
      </w:r>
    </w:p>
    <w:p w14:paraId="6D13979F" w14:textId="77777777"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t>5) alla lettera q), le parole “</w:t>
      </w:r>
      <w:r w:rsidRPr="00766235">
        <w:rPr>
          <w:rFonts w:ascii="Times New Roman" w:hAnsi="Times New Roman" w:cs="Times New Roman"/>
          <w:i/>
          <w:iCs/>
          <w:sz w:val="24"/>
          <w:szCs w:val="24"/>
        </w:rPr>
        <w:t>ed altre materie</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ed altri materiali</w:t>
      </w:r>
      <w:r w:rsidRPr="00766235">
        <w:rPr>
          <w:rFonts w:ascii="Times New Roman" w:hAnsi="Times New Roman" w:cs="Times New Roman"/>
          <w:sz w:val="24"/>
          <w:szCs w:val="24"/>
        </w:rPr>
        <w:t>”;</w:t>
      </w:r>
    </w:p>
    <w:p w14:paraId="23ACA54D" w14:textId="77777777" w:rsidR="0011753B" w:rsidRPr="00766235" w:rsidRDefault="0011753B" w:rsidP="007C665F">
      <w:pPr>
        <w:spacing w:line="300" w:lineRule="atLeast"/>
        <w:ind w:left="284"/>
        <w:jc w:val="both"/>
        <w:rPr>
          <w:rFonts w:ascii="Times New Roman" w:hAnsi="Times New Roman" w:cs="Times New Roman"/>
          <w:sz w:val="24"/>
          <w:szCs w:val="24"/>
        </w:rPr>
      </w:pPr>
      <w:r w:rsidRPr="00766235">
        <w:rPr>
          <w:rFonts w:ascii="Times New Roman" w:hAnsi="Times New Roman" w:cs="Times New Roman"/>
          <w:sz w:val="24"/>
          <w:szCs w:val="24"/>
        </w:rPr>
        <w:t>6) alla lettera s), le parole “</w:t>
      </w:r>
      <w:r w:rsidRPr="00766235">
        <w:rPr>
          <w:rFonts w:ascii="Times New Roman" w:hAnsi="Times New Roman" w:cs="Times New Roman"/>
          <w:i/>
          <w:iCs/>
          <w:sz w:val="24"/>
          <w:szCs w:val="24"/>
        </w:rPr>
        <w:t>valuta ed esprime i pareri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esprime pareri obbligatori</w:t>
      </w:r>
      <w:r w:rsidRPr="00766235">
        <w:rPr>
          <w:rFonts w:ascii="Times New Roman" w:hAnsi="Times New Roman" w:cs="Times New Roman"/>
          <w:sz w:val="24"/>
          <w:szCs w:val="24"/>
        </w:rPr>
        <w:t>”;</w:t>
      </w:r>
    </w:p>
    <w:p w14:paraId="314E3C3D" w14:textId="590F29DE"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c) al comma 5, secondo periodo, le parole “</w:t>
      </w:r>
      <w:r w:rsidRPr="00766235">
        <w:rPr>
          <w:rFonts w:ascii="Times New Roman" w:hAnsi="Times New Roman" w:cs="Times New Roman"/>
          <w:i/>
          <w:iCs/>
          <w:sz w:val="24"/>
          <w:szCs w:val="24"/>
        </w:rPr>
        <w:t xml:space="preserve">, sentiti la </w:t>
      </w:r>
      <w:r w:rsidR="00CE70FE" w:rsidRPr="00766235">
        <w:rPr>
          <w:rFonts w:ascii="Times New Roman" w:hAnsi="Times New Roman" w:cs="Times New Roman"/>
          <w:i/>
          <w:iCs/>
          <w:sz w:val="24"/>
          <w:szCs w:val="24"/>
        </w:rPr>
        <w:t>R</w:t>
      </w:r>
      <w:r w:rsidRPr="00766235">
        <w:rPr>
          <w:rFonts w:ascii="Times New Roman" w:hAnsi="Times New Roman" w:cs="Times New Roman"/>
          <w:i/>
          <w:iCs/>
          <w:sz w:val="24"/>
          <w:szCs w:val="24"/>
        </w:rPr>
        <w:t xml:space="preserve">egione Veneto e il </w:t>
      </w:r>
      <w:r w:rsidR="00CE70FE" w:rsidRPr="00766235">
        <w:rPr>
          <w:rFonts w:ascii="Times New Roman" w:hAnsi="Times New Roman" w:cs="Times New Roman"/>
          <w:i/>
          <w:iCs/>
          <w:sz w:val="24"/>
          <w:szCs w:val="24"/>
        </w:rPr>
        <w:t>C</w:t>
      </w:r>
      <w:r w:rsidRPr="00766235">
        <w:rPr>
          <w:rFonts w:ascii="Times New Roman" w:hAnsi="Times New Roman" w:cs="Times New Roman"/>
          <w:i/>
          <w:iCs/>
          <w:sz w:val="24"/>
          <w:szCs w:val="24"/>
        </w:rPr>
        <w:t>omune di Venezia,</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e d’intesa con il sindaco della Città metropolitana di Venezia</w:t>
      </w:r>
      <w:r w:rsidRPr="00766235">
        <w:rPr>
          <w:rFonts w:ascii="Times New Roman" w:hAnsi="Times New Roman" w:cs="Times New Roman"/>
          <w:sz w:val="24"/>
          <w:szCs w:val="24"/>
        </w:rPr>
        <w:t>,”;</w:t>
      </w:r>
    </w:p>
    <w:p w14:paraId="2169ABA8" w14:textId="77777777"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d) al comma 6, quinto periodo, dopo le parole “</w:t>
      </w:r>
      <w:r w:rsidRPr="00766235">
        <w:rPr>
          <w:rFonts w:ascii="Times New Roman" w:hAnsi="Times New Roman" w:cs="Times New Roman"/>
          <w:i/>
          <w:iCs/>
          <w:sz w:val="24"/>
          <w:szCs w:val="24"/>
        </w:rPr>
        <w:t>Il Presidente sottopone alla</w:t>
      </w:r>
      <w:r w:rsidRPr="00766235">
        <w:rPr>
          <w:rFonts w:ascii="Times New Roman" w:hAnsi="Times New Roman" w:cs="Times New Roman"/>
          <w:sz w:val="24"/>
          <w:szCs w:val="24"/>
        </w:rPr>
        <w:t>”</w:t>
      </w:r>
      <w:r w:rsidRPr="00766235">
        <w:rPr>
          <w:rFonts w:ascii="Times New Roman" w:hAnsi="Times New Roman" w:cs="Times New Roman"/>
          <w:i/>
          <w:iCs/>
          <w:sz w:val="24"/>
          <w:szCs w:val="24"/>
        </w:rPr>
        <w:t xml:space="preserve"> </w:t>
      </w:r>
      <w:r w:rsidRPr="00766235">
        <w:rPr>
          <w:rFonts w:ascii="Times New Roman" w:hAnsi="Times New Roman" w:cs="Times New Roman"/>
          <w:sz w:val="24"/>
          <w:szCs w:val="24"/>
        </w:rPr>
        <w:t>è inserita la seguente: “</w:t>
      </w:r>
      <w:r w:rsidRPr="00766235">
        <w:rPr>
          <w:rFonts w:ascii="Times New Roman" w:hAnsi="Times New Roman" w:cs="Times New Roman"/>
          <w:i/>
          <w:iCs/>
          <w:sz w:val="24"/>
          <w:szCs w:val="24"/>
        </w:rPr>
        <w:t>preventiva</w:t>
      </w:r>
      <w:r w:rsidRPr="00766235">
        <w:rPr>
          <w:rFonts w:ascii="Times New Roman" w:hAnsi="Times New Roman" w:cs="Times New Roman"/>
          <w:sz w:val="24"/>
          <w:szCs w:val="24"/>
        </w:rPr>
        <w:t>”;</w:t>
      </w:r>
    </w:p>
    <w:p w14:paraId="6DEB080C" w14:textId="77777777" w:rsidR="0011753B"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e) al comma 7, primo periodo, dopo le parole “</w:t>
      </w:r>
      <w:r w:rsidRPr="00766235">
        <w:rPr>
          <w:rFonts w:ascii="Times New Roman" w:hAnsi="Times New Roman" w:cs="Times New Roman"/>
          <w:i/>
          <w:iCs/>
          <w:sz w:val="24"/>
          <w:szCs w:val="24"/>
        </w:rPr>
        <w:t>dotati di specifiche e comprovate competenze ed esperienza</w:t>
      </w:r>
      <w:r w:rsidRPr="00766235">
        <w:rPr>
          <w:rFonts w:ascii="Times New Roman" w:hAnsi="Times New Roman" w:cs="Times New Roman"/>
          <w:sz w:val="24"/>
          <w:szCs w:val="24"/>
        </w:rPr>
        <w:t>” è inserita la seguente:</w:t>
      </w:r>
      <w:r w:rsidRPr="00766235">
        <w:rPr>
          <w:rFonts w:ascii="Times New Roman" w:hAnsi="Times New Roman" w:cs="Times New Roman"/>
          <w:i/>
          <w:iCs/>
          <w:sz w:val="24"/>
          <w:szCs w:val="24"/>
        </w:rPr>
        <w:t xml:space="preserve"> “anche</w:t>
      </w:r>
      <w:r w:rsidRPr="00766235">
        <w:rPr>
          <w:rFonts w:ascii="Times New Roman" w:hAnsi="Times New Roman" w:cs="Times New Roman"/>
          <w:sz w:val="24"/>
          <w:szCs w:val="24"/>
        </w:rPr>
        <w:t>”;</w:t>
      </w:r>
    </w:p>
    <w:p w14:paraId="7C85E66D" w14:textId="77777777" w:rsidR="003D5DB8" w:rsidRPr="00766235" w:rsidRDefault="0011753B"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f) al comma 9: </w:t>
      </w:r>
    </w:p>
    <w:p w14:paraId="74AFE1CC" w14:textId="77777777" w:rsidR="003D5DB8" w:rsidRPr="00766235" w:rsidRDefault="003D5DB8"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1) </w:t>
      </w:r>
      <w:r w:rsidR="0011753B" w:rsidRPr="00766235">
        <w:rPr>
          <w:rFonts w:ascii="Times New Roman" w:hAnsi="Times New Roman" w:cs="Times New Roman"/>
          <w:sz w:val="24"/>
          <w:szCs w:val="24"/>
        </w:rPr>
        <w:t>al primo periodo, dopo le parole “</w:t>
      </w:r>
      <w:r w:rsidR="0011753B" w:rsidRPr="00766235">
        <w:rPr>
          <w:rFonts w:ascii="Times New Roman" w:hAnsi="Times New Roman" w:cs="Times New Roman"/>
          <w:i/>
          <w:iCs/>
          <w:sz w:val="24"/>
          <w:szCs w:val="24"/>
        </w:rPr>
        <w:t>dal Presidente dell'Autorità,</w:t>
      </w:r>
      <w:r w:rsidR="0011753B" w:rsidRPr="00766235">
        <w:rPr>
          <w:rFonts w:ascii="Times New Roman" w:hAnsi="Times New Roman" w:cs="Times New Roman"/>
          <w:sz w:val="24"/>
          <w:szCs w:val="24"/>
        </w:rPr>
        <w:t>” sono inserite le seguenti: “</w:t>
      </w:r>
      <w:r w:rsidR="0011753B" w:rsidRPr="00766235">
        <w:rPr>
          <w:rFonts w:ascii="Times New Roman" w:hAnsi="Times New Roman" w:cs="Times New Roman"/>
          <w:i/>
          <w:iCs/>
          <w:sz w:val="24"/>
          <w:szCs w:val="24"/>
        </w:rPr>
        <w:t>sentiti il Presidente della regione Veneto e il Sindaco della città metropolitana di Venezia</w:t>
      </w:r>
      <w:r w:rsidR="0011753B" w:rsidRPr="00766235">
        <w:rPr>
          <w:rFonts w:ascii="Times New Roman" w:hAnsi="Times New Roman" w:cs="Times New Roman"/>
          <w:sz w:val="24"/>
          <w:szCs w:val="24"/>
        </w:rPr>
        <w:t>,”</w:t>
      </w:r>
      <w:r w:rsidRPr="00766235">
        <w:rPr>
          <w:rFonts w:ascii="Times New Roman" w:hAnsi="Times New Roman" w:cs="Times New Roman"/>
          <w:sz w:val="24"/>
          <w:szCs w:val="24"/>
        </w:rPr>
        <w:t xml:space="preserve">; </w:t>
      </w:r>
    </w:p>
    <w:p w14:paraId="6CA0A127" w14:textId="45A977B7" w:rsidR="0011753B" w:rsidRPr="00766235" w:rsidRDefault="003D5DB8"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2) </w:t>
      </w:r>
      <w:r w:rsidR="0011753B" w:rsidRPr="00766235">
        <w:rPr>
          <w:rFonts w:ascii="Times New Roman" w:hAnsi="Times New Roman" w:cs="Times New Roman"/>
          <w:sz w:val="24"/>
          <w:szCs w:val="24"/>
        </w:rPr>
        <w:t xml:space="preserve">al </w:t>
      </w:r>
      <w:r w:rsidRPr="00766235">
        <w:rPr>
          <w:rFonts w:ascii="Times New Roman" w:hAnsi="Times New Roman" w:cs="Times New Roman"/>
          <w:sz w:val="24"/>
          <w:szCs w:val="24"/>
        </w:rPr>
        <w:t xml:space="preserve">quinto </w:t>
      </w:r>
      <w:r w:rsidR="0011753B" w:rsidRPr="00766235">
        <w:rPr>
          <w:rFonts w:ascii="Times New Roman" w:hAnsi="Times New Roman" w:cs="Times New Roman"/>
          <w:sz w:val="24"/>
          <w:szCs w:val="24"/>
        </w:rPr>
        <w:t>periodo, le parole “</w:t>
      </w:r>
      <w:r w:rsidR="0011753B" w:rsidRPr="00766235">
        <w:rPr>
          <w:rFonts w:ascii="Times New Roman" w:hAnsi="Times New Roman" w:cs="Times New Roman"/>
          <w:i/>
          <w:iCs/>
          <w:sz w:val="24"/>
          <w:szCs w:val="24"/>
        </w:rPr>
        <w:t>può avvalersi</w:t>
      </w:r>
      <w:r w:rsidR="0011753B" w:rsidRPr="00766235">
        <w:rPr>
          <w:rFonts w:ascii="Times New Roman" w:hAnsi="Times New Roman" w:cs="Times New Roman"/>
          <w:sz w:val="24"/>
          <w:szCs w:val="24"/>
        </w:rPr>
        <w:t>” sono sostituite dalle seguenti: “</w:t>
      </w:r>
      <w:r w:rsidR="0011753B" w:rsidRPr="00766235">
        <w:rPr>
          <w:rFonts w:ascii="Times New Roman" w:hAnsi="Times New Roman" w:cs="Times New Roman"/>
          <w:i/>
          <w:iCs/>
          <w:sz w:val="24"/>
          <w:szCs w:val="24"/>
        </w:rPr>
        <w:t>si avvale</w:t>
      </w:r>
      <w:r w:rsidR="0011753B" w:rsidRPr="00766235">
        <w:rPr>
          <w:rFonts w:ascii="Times New Roman" w:hAnsi="Times New Roman" w:cs="Times New Roman"/>
          <w:sz w:val="24"/>
          <w:szCs w:val="24"/>
        </w:rPr>
        <w:t>”;</w:t>
      </w:r>
    </w:p>
    <w:p w14:paraId="7C8E3F3D" w14:textId="36447C4F" w:rsidR="00A16400" w:rsidRPr="00766235" w:rsidRDefault="003D5DB8"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g</w:t>
      </w:r>
      <w:r w:rsidR="00A16400" w:rsidRPr="00766235">
        <w:rPr>
          <w:rFonts w:ascii="Times New Roman" w:hAnsi="Times New Roman" w:cs="Times New Roman"/>
          <w:sz w:val="24"/>
          <w:szCs w:val="24"/>
        </w:rPr>
        <w:t>) al comma 27-</w:t>
      </w:r>
      <w:r w:rsidR="00A16400" w:rsidRPr="00766235">
        <w:rPr>
          <w:rFonts w:ascii="Times New Roman" w:hAnsi="Times New Roman" w:cs="Times New Roman"/>
          <w:i/>
          <w:iCs/>
          <w:sz w:val="24"/>
          <w:szCs w:val="24"/>
        </w:rPr>
        <w:t xml:space="preserve">bis¸ </w:t>
      </w:r>
      <w:r w:rsidR="00A16400" w:rsidRPr="00766235">
        <w:rPr>
          <w:rFonts w:ascii="Times New Roman" w:hAnsi="Times New Roman" w:cs="Times New Roman"/>
          <w:sz w:val="24"/>
          <w:szCs w:val="24"/>
        </w:rPr>
        <w:t>le parole “</w:t>
      </w:r>
      <w:r w:rsidR="00A16400" w:rsidRPr="00766235">
        <w:rPr>
          <w:rFonts w:ascii="Times New Roman" w:hAnsi="Times New Roman" w:cs="Times New Roman"/>
          <w:i/>
          <w:iCs/>
          <w:sz w:val="24"/>
          <w:szCs w:val="24"/>
        </w:rPr>
        <w:t>di mare</w:t>
      </w:r>
      <w:r w:rsidR="00A16400" w:rsidRPr="00766235">
        <w:rPr>
          <w:rFonts w:ascii="Times New Roman" w:hAnsi="Times New Roman" w:cs="Times New Roman"/>
          <w:sz w:val="24"/>
          <w:szCs w:val="24"/>
        </w:rPr>
        <w:t>” sono soppresse;</w:t>
      </w:r>
    </w:p>
    <w:p w14:paraId="3B838055" w14:textId="21861B40" w:rsidR="0011753B" w:rsidRPr="00766235" w:rsidRDefault="003D5DB8"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h</w:t>
      </w:r>
      <w:r w:rsidR="0011753B" w:rsidRPr="00766235">
        <w:rPr>
          <w:rFonts w:ascii="Times New Roman" w:hAnsi="Times New Roman" w:cs="Times New Roman"/>
          <w:sz w:val="24"/>
          <w:szCs w:val="24"/>
        </w:rPr>
        <w:t>) al comma 27-</w:t>
      </w:r>
      <w:r w:rsidR="0011753B" w:rsidRPr="00766235">
        <w:rPr>
          <w:rFonts w:ascii="Times New Roman" w:hAnsi="Times New Roman" w:cs="Times New Roman"/>
          <w:i/>
          <w:iCs/>
          <w:sz w:val="24"/>
          <w:szCs w:val="24"/>
        </w:rPr>
        <w:t>quinquies</w:t>
      </w:r>
      <w:r w:rsidR="0011753B" w:rsidRPr="00766235">
        <w:rPr>
          <w:rFonts w:ascii="Times New Roman" w:hAnsi="Times New Roman" w:cs="Times New Roman"/>
          <w:sz w:val="24"/>
          <w:szCs w:val="24"/>
        </w:rPr>
        <w:t>, secondo periodo, le parole “</w:t>
      </w:r>
      <w:r w:rsidR="0011753B" w:rsidRPr="00766235">
        <w:rPr>
          <w:rFonts w:ascii="Times New Roman" w:hAnsi="Times New Roman" w:cs="Times New Roman"/>
          <w:i/>
          <w:iCs/>
          <w:sz w:val="24"/>
          <w:szCs w:val="24"/>
        </w:rPr>
        <w:t>sessanta giorni</w:t>
      </w:r>
      <w:r w:rsidR="0011753B" w:rsidRPr="00766235">
        <w:rPr>
          <w:rFonts w:ascii="Times New Roman" w:hAnsi="Times New Roman" w:cs="Times New Roman"/>
          <w:sz w:val="24"/>
          <w:szCs w:val="24"/>
        </w:rPr>
        <w:t>” sono sostituite dalle seguenti: “</w:t>
      </w:r>
      <w:r w:rsidR="0011753B" w:rsidRPr="00766235">
        <w:rPr>
          <w:rFonts w:ascii="Times New Roman" w:hAnsi="Times New Roman" w:cs="Times New Roman"/>
          <w:i/>
          <w:iCs/>
          <w:sz w:val="24"/>
          <w:szCs w:val="24"/>
        </w:rPr>
        <w:t>trenta giorni</w:t>
      </w:r>
      <w:r w:rsidR="0011753B" w:rsidRPr="00766235">
        <w:rPr>
          <w:rFonts w:ascii="Times New Roman" w:hAnsi="Times New Roman" w:cs="Times New Roman"/>
          <w:sz w:val="24"/>
          <w:szCs w:val="24"/>
        </w:rPr>
        <w:t>”.</w:t>
      </w:r>
      <w:bookmarkEnd w:id="27"/>
      <w:bookmarkEnd w:id="28"/>
    </w:p>
    <w:p w14:paraId="49875423" w14:textId="77777777" w:rsidR="003D5DB8" w:rsidRPr="00766235" w:rsidRDefault="003D5DB8" w:rsidP="007C665F">
      <w:pPr>
        <w:spacing w:line="300" w:lineRule="atLeast"/>
        <w:jc w:val="both"/>
        <w:rPr>
          <w:rFonts w:ascii="Times New Roman" w:hAnsi="Times New Roman" w:cs="Times New Roman"/>
          <w:i/>
          <w:iCs/>
          <w:sz w:val="24"/>
          <w:szCs w:val="24"/>
        </w:rPr>
      </w:pPr>
      <w:r w:rsidRPr="00766235">
        <w:rPr>
          <w:rFonts w:ascii="Times New Roman" w:hAnsi="Times New Roman" w:cs="Times New Roman"/>
          <w:sz w:val="24"/>
          <w:szCs w:val="24"/>
        </w:rPr>
        <w:t>5. All’articolo 4, comma 3, della legge 29 novembre 1984, n. 798, il secondo periodo è sostituito dal seguente: “</w:t>
      </w:r>
      <w:r w:rsidRPr="00766235">
        <w:rPr>
          <w:rFonts w:ascii="Times New Roman" w:hAnsi="Times New Roman" w:cs="Times New Roman"/>
          <w:i/>
          <w:iCs/>
          <w:sz w:val="24"/>
          <w:szCs w:val="24"/>
        </w:rPr>
        <w:t>Esso approva il piano degli interventi nell’ambito della Laguna di Venezia e decide sulla ripartizione delle risorse stanziate per la loro attuazione, nonché l’eventuale rimodulazione delle risorse ripartite.</w:t>
      </w:r>
      <w:r w:rsidRPr="00766235">
        <w:rPr>
          <w:rFonts w:ascii="Times New Roman" w:hAnsi="Times New Roman" w:cs="Times New Roman"/>
          <w:sz w:val="24"/>
          <w:szCs w:val="24"/>
        </w:rPr>
        <w:t>”.</w:t>
      </w:r>
    </w:p>
    <w:bookmarkEnd w:id="25"/>
    <w:p w14:paraId="77C14B3C" w14:textId="77777777" w:rsidR="003D5DB8" w:rsidRPr="00766235" w:rsidRDefault="003D5DB8" w:rsidP="007C665F">
      <w:pPr>
        <w:spacing w:line="300" w:lineRule="atLeast"/>
        <w:jc w:val="both"/>
        <w:rPr>
          <w:rFonts w:ascii="Times New Roman" w:hAnsi="Times New Roman" w:cs="Times New Roman"/>
          <w:sz w:val="24"/>
          <w:szCs w:val="24"/>
        </w:rPr>
      </w:pPr>
    </w:p>
    <w:p w14:paraId="3D71F68F" w14:textId="3F11B666" w:rsidR="003B5D4A" w:rsidRPr="00766235" w:rsidRDefault="00211753" w:rsidP="007C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tLeast"/>
        <w:jc w:val="center"/>
        <w:rPr>
          <w:rFonts w:ascii="Times New Roman" w:hAnsi="Times New Roman" w:cs="Times New Roman"/>
          <w:b/>
          <w:iCs/>
          <w:sz w:val="24"/>
          <w:szCs w:val="24"/>
        </w:rPr>
      </w:pPr>
      <w:bookmarkStart w:id="29" w:name="_Hlk105001802"/>
      <w:r w:rsidRPr="00766235">
        <w:rPr>
          <w:rFonts w:ascii="Times New Roman" w:hAnsi="Times New Roman" w:cs="Times New Roman"/>
          <w:b/>
          <w:iCs/>
          <w:sz w:val="24"/>
          <w:szCs w:val="24"/>
        </w:rPr>
        <w:t xml:space="preserve">ART. </w:t>
      </w:r>
      <w:r w:rsidR="00A92B18" w:rsidRPr="00766235">
        <w:rPr>
          <w:rFonts w:ascii="Times New Roman" w:hAnsi="Times New Roman" w:cs="Times New Roman"/>
          <w:b/>
          <w:iCs/>
          <w:sz w:val="24"/>
          <w:szCs w:val="24"/>
        </w:rPr>
        <w:t>5</w:t>
      </w:r>
    </w:p>
    <w:p w14:paraId="580C90A8" w14:textId="77777777" w:rsidR="003B5D4A" w:rsidRPr="00766235" w:rsidRDefault="003B5D4A" w:rsidP="007C665F">
      <w:pPr>
        <w:spacing w:after="120" w:line="300" w:lineRule="atLeast"/>
        <w:jc w:val="center"/>
        <w:rPr>
          <w:rFonts w:ascii="Times New Roman" w:hAnsi="Times New Roman" w:cs="Times New Roman"/>
          <w:b/>
          <w:bCs/>
          <w:i/>
          <w:iCs/>
          <w:sz w:val="24"/>
          <w:szCs w:val="24"/>
        </w:rPr>
      </w:pPr>
      <w:r w:rsidRPr="00766235">
        <w:rPr>
          <w:rFonts w:ascii="Times New Roman" w:hAnsi="Times New Roman" w:cs="Times New Roman"/>
          <w:b/>
          <w:bCs/>
          <w:i/>
          <w:iCs/>
          <w:sz w:val="24"/>
          <w:szCs w:val="24"/>
        </w:rPr>
        <w:t xml:space="preserve">(Disposizioni urgenti per la funzionalità dell’impianto funiviario di Savona) </w:t>
      </w:r>
    </w:p>
    <w:bookmarkEnd w:id="22"/>
    <w:p w14:paraId="4FFC38C7" w14:textId="2CBC0CDF" w:rsidR="00033057" w:rsidRPr="00766235" w:rsidRDefault="2E58FA59" w:rsidP="22B83FF8">
      <w:pPr>
        <w:shd w:val="clear" w:color="auto" w:fill="FFFFFF" w:themeFill="background1"/>
        <w:spacing w:after="120" w:line="300" w:lineRule="atLeast"/>
        <w:jc w:val="both"/>
        <w:rPr>
          <w:rFonts w:ascii="Times New Roman" w:hAnsi="Times New Roman" w:cs="Times New Roman"/>
          <w:strike/>
          <w:sz w:val="24"/>
          <w:szCs w:val="24"/>
        </w:rPr>
      </w:pPr>
      <w:r w:rsidRPr="00766235">
        <w:rPr>
          <w:rFonts w:ascii="Times New Roman" w:hAnsi="Times New Roman" w:cs="Times New Roman"/>
          <w:sz w:val="24"/>
          <w:szCs w:val="24"/>
        </w:rPr>
        <w:t>1.  All’articolo 94-</w:t>
      </w:r>
      <w:r w:rsidRPr="00766235">
        <w:rPr>
          <w:rFonts w:ascii="Times New Roman" w:hAnsi="Times New Roman" w:cs="Times New Roman"/>
          <w:i/>
          <w:iCs/>
          <w:sz w:val="24"/>
          <w:szCs w:val="24"/>
        </w:rPr>
        <w:t>bis</w:t>
      </w:r>
      <w:r w:rsidRPr="00766235">
        <w:rPr>
          <w:rFonts w:ascii="Times New Roman" w:hAnsi="Times New Roman" w:cs="Times New Roman"/>
          <w:sz w:val="24"/>
          <w:szCs w:val="24"/>
        </w:rPr>
        <w:t xml:space="preserve"> del decreto- legge 17 marzo 2020, n. 18, convertito, con modificazioni,</w:t>
      </w:r>
      <w:r w:rsidRPr="00766235">
        <w:rPr>
          <w:rFonts w:ascii="Times New Roman" w:hAnsi="Times New Roman" w:cs="Times New Roman"/>
          <w:b/>
          <w:bCs/>
          <w:sz w:val="24"/>
          <w:szCs w:val="24"/>
        </w:rPr>
        <w:t xml:space="preserve"> </w:t>
      </w:r>
      <w:r w:rsidRPr="00766235">
        <w:rPr>
          <w:rFonts w:ascii="Times New Roman" w:hAnsi="Times New Roman" w:cs="Times New Roman"/>
          <w:sz w:val="24"/>
          <w:szCs w:val="24"/>
        </w:rPr>
        <w:t>dalla legge 24 aprile 2020, n. 27, dopo il comma 7 sono aggiunti i seguenti:</w:t>
      </w:r>
    </w:p>
    <w:p w14:paraId="3F13C107" w14:textId="259C471D" w:rsidR="00C603A7" w:rsidRPr="00766235" w:rsidRDefault="2554B047" w:rsidP="206AF291">
      <w:pPr>
        <w:shd w:val="clear" w:color="auto" w:fill="FFFFFF" w:themeFill="background1"/>
        <w:spacing w:after="120" w:line="300" w:lineRule="atLeast"/>
        <w:jc w:val="both"/>
        <w:rPr>
          <w:rFonts w:ascii="Times New Roman" w:hAnsi="Times New Roman" w:cs="Times New Roman"/>
          <w:i/>
          <w:iCs/>
          <w:sz w:val="24"/>
          <w:szCs w:val="24"/>
        </w:rPr>
      </w:pPr>
      <w:r w:rsidRPr="206AF291">
        <w:rPr>
          <w:rFonts w:ascii="Times New Roman" w:hAnsi="Times New Roman" w:cs="Times New Roman"/>
          <w:sz w:val="24"/>
          <w:szCs w:val="24"/>
        </w:rPr>
        <w:t>“</w:t>
      </w:r>
      <w:r w:rsidRPr="206AF291">
        <w:rPr>
          <w:rFonts w:ascii="Times New Roman" w:hAnsi="Times New Roman" w:cs="Times New Roman"/>
          <w:i/>
          <w:iCs/>
          <w:sz w:val="24"/>
          <w:szCs w:val="24"/>
        </w:rPr>
        <w:t xml:space="preserve">7-bis. </w:t>
      </w:r>
      <w:bookmarkStart w:id="30" w:name="_Hlk105044095"/>
      <w:r w:rsidRPr="206AF291">
        <w:rPr>
          <w:rFonts w:ascii="Times New Roman" w:hAnsi="Times New Roman" w:cs="Times New Roman"/>
          <w:i/>
          <w:iCs/>
          <w:sz w:val="24"/>
          <w:szCs w:val="24"/>
        </w:rPr>
        <w:t xml:space="preserve">In caso di cessazione entro il 31 dicembre 2022 della concessione Funivia Savona - San Giuseppe di Cairo e nelle more dell'individuazione di un nuovo concessionario, il presidente dell'Autorità di sistema portuale del Mar ligure occidentale, in deroga alle previsioni di cui all'articolo 21, comma 5, del decreto-legge 6 luglio 2011, n. 98, convertito, con modificazioni, dalla legge 15 luglio 2011, n. 111, </w:t>
      </w:r>
      <w:r w:rsidR="5526CFAF" w:rsidRPr="206AF291">
        <w:rPr>
          <w:rFonts w:ascii="Times New Roman" w:hAnsi="Times New Roman" w:cs="Times New Roman"/>
          <w:i/>
          <w:iCs/>
          <w:sz w:val="24"/>
          <w:szCs w:val="24"/>
        </w:rPr>
        <w:t>provvede, per un periodo massimo di ventiquattro mesi</w:t>
      </w:r>
      <w:r w:rsidR="24B28FDE" w:rsidRPr="206AF291">
        <w:rPr>
          <w:rFonts w:ascii="Times New Roman" w:hAnsi="Times New Roman" w:cs="Times New Roman"/>
          <w:i/>
          <w:iCs/>
          <w:sz w:val="24"/>
          <w:szCs w:val="24"/>
        </w:rPr>
        <w:t xml:space="preserve"> </w:t>
      </w:r>
      <w:r w:rsidR="5526CFAF" w:rsidRPr="206AF291">
        <w:rPr>
          <w:rFonts w:ascii="Times New Roman" w:hAnsi="Times New Roman" w:cs="Times New Roman"/>
          <w:i/>
          <w:iCs/>
          <w:sz w:val="24"/>
          <w:szCs w:val="24"/>
        </w:rPr>
        <w:t>ad eseguire gli interventi necessari per il recupero della piena funzionalità tecnica d</w:t>
      </w:r>
      <w:r w:rsidR="45C71D8F" w:rsidRPr="206AF291">
        <w:rPr>
          <w:rFonts w:ascii="Times New Roman" w:hAnsi="Times New Roman" w:cs="Times New Roman"/>
          <w:i/>
          <w:iCs/>
          <w:sz w:val="24"/>
          <w:szCs w:val="24"/>
        </w:rPr>
        <w:t xml:space="preserve">i detta </w:t>
      </w:r>
      <w:r w:rsidR="5526CFAF" w:rsidRPr="206AF291">
        <w:rPr>
          <w:rFonts w:ascii="Times New Roman" w:hAnsi="Times New Roman" w:cs="Times New Roman"/>
          <w:i/>
          <w:iCs/>
          <w:sz w:val="24"/>
          <w:szCs w:val="24"/>
        </w:rPr>
        <w:t xml:space="preserve">funivia, nonché </w:t>
      </w:r>
      <w:r w:rsidRPr="206AF291">
        <w:rPr>
          <w:rFonts w:ascii="Times New Roman" w:hAnsi="Times New Roman" w:cs="Times New Roman"/>
          <w:i/>
          <w:iCs/>
          <w:sz w:val="24"/>
          <w:szCs w:val="24"/>
        </w:rPr>
        <w:lastRenderedPageBreak/>
        <w:t>all’</w:t>
      </w:r>
      <w:r w:rsidR="5CFCB6E8" w:rsidRPr="206AF291">
        <w:rPr>
          <w:rFonts w:ascii="Times New Roman" w:hAnsi="Times New Roman" w:cs="Times New Roman"/>
          <w:i/>
          <w:iCs/>
          <w:sz w:val="24"/>
          <w:szCs w:val="24"/>
        </w:rPr>
        <w:t>individuazione di</w:t>
      </w:r>
      <w:r w:rsidRPr="206AF291">
        <w:rPr>
          <w:rFonts w:ascii="Times New Roman" w:hAnsi="Times New Roman" w:cs="Times New Roman"/>
          <w:i/>
          <w:iCs/>
          <w:sz w:val="24"/>
          <w:szCs w:val="24"/>
        </w:rPr>
        <w:t xml:space="preserve"> un nuovo concessionario secondo le modalità previste dal codice dei contratti pubblici di cui al decreto legislativo 18 aprile 2016, n. 50.</w:t>
      </w:r>
      <w:r w:rsidR="5CFCB6E8" w:rsidRPr="206AF291">
        <w:rPr>
          <w:rFonts w:ascii="Times New Roman" w:hAnsi="Times New Roman" w:cs="Times New Roman"/>
          <w:i/>
          <w:iCs/>
          <w:sz w:val="24"/>
          <w:szCs w:val="24"/>
        </w:rPr>
        <w:t xml:space="preserve"> </w:t>
      </w:r>
      <w:r w:rsidR="5D5E9638" w:rsidRPr="206AF291">
        <w:rPr>
          <w:rFonts w:ascii="Times New Roman" w:eastAsia="Times New Roman" w:hAnsi="Times New Roman" w:cs="Times New Roman"/>
          <w:b/>
          <w:bCs/>
          <w:i/>
          <w:iCs/>
          <w:color w:val="000000" w:themeColor="text1"/>
          <w:sz w:val="24"/>
          <w:szCs w:val="24"/>
        </w:rPr>
        <w:t>Il termine di cui al primo periodo è prorogabile con decreto del Ministro delle infrastrutture e della mobilità sostenibili non oltre il 31 dicembre 2024, ove strettamente necessario al completamento delle procedure di individuazione del nuovo concessionario.</w:t>
      </w:r>
      <w:r w:rsidR="5D5E9638" w:rsidRPr="206AF291">
        <w:rPr>
          <w:rFonts w:ascii="Times New Roman" w:hAnsi="Times New Roman" w:cs="Times New Roman"/>
          <w:i/>
          <w:iCs/>
          <w:sz w:val="24"/>
          <w:szCs w:val="24"/>
        </w:rPr>
        <w:t xml:space="preserve"> </w:t>
      </w:r>
      <w:r w:rsidR="5CFCB6E8" w:rsidRPr="206AF291">
        <w:rPr>
          <w:rFonts w:ascii="Times New Roman" w:hAnsi="Times New Roman" w:cs="Times New Roman"/>
          <w:i/>
          <w:iCs/>
          <w:sz w:val="24"/>
          <w:szCs w:val="24"/>
        </w:rPr>
        <w:t>Nelle more dell’individuazione di un nuovo concessionario, il presidente dell'Autorità di sistema portuale del Mar ligure occidentale provvede, altresì, alla gestione diretta dell’impianto funiviario.</w:t>
      </w:r>
    </w:p>
    <w:p w14:paraId="17AB92D9" w14:textId="2816AE39" w:rsidR="00033057" w:rsidRPr="00766235" w:rsidRDefault="301791B9" w:rsidP="206AF291">
      <w:pPr>
        <w:shd w:val="clear" w:color="auto" w:fill="FFFFFF" w:themeFill="background1"/>
        <w:spacing w:after="120" w:line="300" w:lineRule="atLeast"/>
        <w:jc w:val="both"/>
        <w:rPr>
          <w:rFonts w:ascii="Times New Roman" w:hAnsi="Times New Roman" w:cs="Times New Roman"/>
          <w:i/>
          <w:iCs/>
          <w:sz w:val="24"/>
          <w:szCs w:val="24"/>
        </w:rPr>
      </w:pPr>
      <w:bookmarkStart w:id="31" w:name="_Hlk105044459"/>
      <w:bookmarkEnd w:id="30"/>
      <w:r w:rsidRPr="206AF291">
        <w:rPr>
          <w:rFonts w:ascii="Times New Roman" w:eastAsia="Times New Roman" w:hAnsi="Times New Roman" w:cs="Times New Roman"/>
          <w:i/>
          <w:iCs/>
          <w:sz w:val="24"/>
          <w:szCs w:val="24"/>
          <w:lang w:eastAsia="it-IT"/>
        </w:rPr>
        <w:t xml:space="preserve">7-ter. </w:t>
      </w:r>
      <w:r w:rsidR="59263C93" w:rsidRPr="206AF291">
        <w:rPr>
          <w:rFonts w:ascii="Times New Roman" w:eastAsia="Times New Roman" w:hAnsi="Times New Roman" w:cs="Times New Roman"/>
          <w:i/>
          <w:iCs/>
          <w:sz w:val="24"/>
          <w:szCs w:val="24"/>
          <w:lang w:eastAsia="it-IT"/>
        </w:rPr>
        <w:t>Qualora</w:t>
      </w:r>
      <w:r w:rsidR="1F62F4DE" w:rsidRPr="206AF291">
        <w:rPr>
          <w:rFonts w:ascii="Times New Roman" w:eastAsia="Times New Roman" w:hAnsi="Times New Roman" w:cs="Times New Roman"/>
          <w:i/>
          <w:iCs/>
          <w:sz w:val="24"/>
          <w:szCs w:val="24"/>
          <w:lang w:eastAsia="it-IT"/>
        </w:rPr>
        <w:t xml:space="preserve"> non sia stato possibile individuare un nuovo concessionario </w:t>
      </w:r>
      <w:r w:rsidRPr="206AF291">
        <w:rPr>
          <w:rFonts w:ascii="Times New Roman" w:eastAsia="Times New Roman" w:hAnsi="Times New Roman" w:cs="Times New Roman"/>
          <w:i/>
          <w:iCs/>
          <w:sz w:val="24"/>
          <w:szCs w:val="24"/>
          <w:lang w:eastAsia="it-IT"/>
        </w:rPr>
        <w:t>all’esito della procedura di cui al</w:t>
      </w:r>
      <w:r w:rsidR="1F62F4DE" w:rsidRPr="206AF291">
        <w:rPr>
          <w:rFonts w:ascii="Times New Roman" w:eastAsia="Times New Roman" w:hAnsi="Times New Roman" w:cs="Times New Roman"/>
          <w:i/>
          <w:iCs/>
          <w:sz w:val="24"/>
          <w:szCs w:val="24"/>
          <w:lang w:eastAsia="it-IT"/>
        </w:rPr>
        <w:t xml:space="preserve"> </w:t>
      </w:r>
      <w:r w:rsidRPr="206AF291">
        <w:rPr>
          <w:rFonts w:ascii="Times New Roman" w:eastAsia="Times New Roman" w:hAnsi="Times New Roman" w:cs="Times New Roman"/>
          <w:i/>
          <w:iCs/>
          <w:sz w:val="24"/>
          <w:szCs w:val="24"/>
          <w:lang w:eastAsia="it-IT"/>
        </w:rPr>
        <w:t>comma 7-bis</w:t>
      </w:r>
      <w:r w:rsidR="1F62F4DE" w:rsidRPr="206AF291">
        <w:rPr>
          <w:rFonts w:ascii="Times New Roman" w:eastAsia="Times New Roman" w:hAnsi="Times New Roman" w:cs="Times New Roman"/>
          <w:i/>
          <w:iCs/>
          <w:sz w:val="24"/>
          <w:szCs w:val="24"/>
          <w:lang w:eastAsia="it-IT"/>
        </w:rPr>
        <w:t xml:space="preserve">, </w:t>
      </w:r>
      <w:r w:rsidRPr="206AF291">
        <w:rPr>
          <w:rFonts w:ascii="Times New Roman" w:eastAsia="Times New Roman" w:hAnsi="Times New Roman" w:cs="Times New Roman"/>
          <w:i/>
          <w:iCs/>
          <w:sz w:val="24"/>
          <w:szCs w:val="24"/>
          <w:lang w:eastAsia="it-IT"/>
        </w:rPr>
        <w:t xml:space="preserve">la regione Liguria subentra allo Stato, quale titolare e concedente dell'impianto funiviario. Con decreto del Presidente del Consiglio dei ministri, previo accordo di programma tra il Ministero delle infrastrutture e della mobilità sostenibili e la regione Liguria, ai sensi dell'articolo 4, comma 4, lettera a), della legge 15 marzo 1997, n. 59, si provvede all'attuazione del conferimento e all'attribuzione </w:t>
      </w:r>
      <w:r w:rsidR="1F62F4DE" w:rsidRPr="206AF291">
        <w:rPr>
          <w:rFonts w:ascii="Times New Roman" w:eastAsia="Times New Roman" w:hAnsi="Times New Roman" w:cs="Times New Roman"/>
          <w:i/>
          <w:iCs/>
          <w:sz w:val="24"/>
          <w:szCs w:val="24"/>
          <w:lang w:eastAsia="it-IT"/>
        </w:rPr>
        <w:t>alla regione Liguria</w:t>
      </w:r>
      <w:r w:rsidR="4A49C254" w:rsidRPr="206AF291">
        <w:rPr>
          <w:rFonts w:ascii="Times New Roman" w:eastAsia="Times New Roman" w:hAnsi="Times New Roman" w:cs="Times New Roman"/>
          <w:i/>
          <w:iCs/>
          <w:sz w:val="24"/>
          <w:szCs w:val="24"/>
          <w:lang w:eastAsia="it-IT"/>
        </w:rPr>
        <w:t>, a decorrere dalla data di effettivo trasferimento dell’impianto</w:t>
      </w:r>
      <w:r w:rsidR="390E04DC" w:rsidRPr="206AF291">
        <w:rPr>
          <w:rFonts w:ascii="Times New Roman" w:eastAsia="Times New Roman" w:hAnsi="Times New Roman" w:cs="Times New Roman"/>
          <w:i/>
          <w:iCs/>
          <w:sz w:val="24"/>
          <w:szCs w:val="24"/>
          <w:lang w:eastAsia="it-IT"/>
        </w:rPr>
        <w:t xml:space="preserve"> funiviario</w:t>
      </w:r>
      <w:r w:rsidR="4A49C254" w:rsidRPr="206AF291">
        <w:rPr>
          <w:rFonts w:ascii="Times New Roman" w:eastAsia="Times New Roman" w:hAnsi="Times New Roman" w:cs="Times New Roman"/>
          <w:i/>
          <w:iCs/>
          <w:sz w:val="24"/>
          <w:szCs w:val="24"/>
          <w:lang w:eastAsia="it-IT"/>
        </w:rPr>
        <w:t>,</w:t>
      </w:r>
      <w:r w:rsidR="1F62F4DE" w:rsidRPr="206AF291">
        <w:rPr>
          <w:rFonts w:ascii="Times New Roman" w:eastAsia="Times New Roman" w:hAnsi="Times New Roman" w:cs="Times New Roman"/>
          <w:i/>
          <w:iCs/>
          <w:sz w:val="24"/>
          <w:szCs w:val="24"/>
          <w:lang w:eastAsia="it-IT"/>
        </w:rPr>
        <w:t xml:space="preserve"> </w:t>
      </w:r>
      <w:r w:rsidRPr="206AF291">
        <w:rPr>
          <w:rFonts w:ascii="Times New Roman" w:eastAsia="Times New Roman" w:hAnsi="Times New Roman" w:cs="Times New Roman"/>
          <w:i/>
          <w:iCs/>
          <w:sz w:val="24"/>
          <w:szCs w:val="24"/>
          <w:lang w:eastAsia="it-IT"/>
        </w:rPr>
        <w:t>delle risorse</w:t>
      </w:r>
      <w:r w:rsidR="1F62F4DE" w:rsidRPr="206AF291">
        <w:rPr>
          <w:rFonts w:ascii="Times New Roman" w:eastAsia="Times New Roman" w:hAnsi="Times New Roman" w:cs="Times New Roman"/>
          <w:i/>
          <w:iCs/>
          <w:sz w:val="24"/>
          <w:szCs w:val="24"/>
          <w:lang w:eastAsia="it-IT"/>
        </w:rPr>
        <w:t xml:space="preserve"> di cui </w:t>
      </w:r>
      <w:r w:rsidR="1F62F4DE" w:rsidRPr="206AF291">
        <w:rPr>
          <w:rFonts w:ascii="Times New Roman" w:eastAsia="Times New Roman" w:hAnsi="Times New Roman" w:cs="Times New Roman"/>
          <w:b/>
          <w:bCs/>
          <w:i/>
          <w:iCs/>
          <w:sz w:val="24"/>
          <w:szCs w:val="24"/>
          <w:lang w:eastAsia="it-IT"/>
        </w:rPr>
        <w:t xml:space="preserve">al </w:t>
      </w:r>
      <w:r w:rsidR="1F62F4DE" w:rsidRPr="206AF291">
        <w:rPr>
          <w:rFonts w:ascii="Times New Roman" w:eastAsia="Times New Roman" w:hAnsi="Times New Roman" w:cs="Times New Roman"/>
          <w:i/>
          <w:iCs/>
          <w:sz w:val="24"/>
          <w:szCs w:val="24"/>
          <w:lang w:eastAsia="it-IT"/>
        </w:rPr>
        <w:t>comma 7-</w:t>
      </w:r>
      <w:r w:rsidR="1F62F4DE" w:rsidRPr="206AF291">
        <w:rPr>
          <w:rFonts w:ascii="Times New Roman" w:eastAsia="Times New Roman" w:hAnsi="Times New Roman" w:cs="Times New Roman"/>
          <w:b/>
          <w:bCs/>
          <w:i/>
          <w:iCs/>
          <w:sz w:val="24"/>
          <w:szCs w:val="24"/>
          <w:lang w:eastAsia="it-IT"/>
        </w:rPr>
        <w:t>quater</w:t>
      </w:r>
      <w:r w:rsidR="4A49C254" w:rsidRPr="206AF291">
        <w:rPr>
          <w:rFonts w:ascii="Times New Roman" w:eastAsia="Times New Roman" w:hAnsi="Times New Roman" w:cs="Times New Roman"/>
          <w:i/>
          <w:iCs/>
          <w:sz w:val="24"/>
          <w:szCs w:val="24"/>
          <w:lang w:eastAsia="it-IT"/>
        </w:rPr>
        <w:t>.</w:t>
      </w:r>
    </w:p>
    <w:p w14:paraId="0AB0F29C" w14:textId="6E29A1B4" w:rsidR="006946BC" w:rsidRPr="00766235" w:rsidRDefault="301791B9" w:rsidP="206AF291">
      <w:pPr>
        <w:shd w:val="clear" w:color="auto" w:fill="FFFFFF" w:themeFill="background1"/>
        <w:spacing w:after="120" w:line="300" w:lineRule="atLeast"/>
        <w:jc w:val="both"/>
        <w:rPr>
          <w:rFonts w:ascii="Times New Roman" w:eastAsia="Times New Roman" w:hAnsi="Times New Roman" w:cs="Times New Roman"/>
          <w:i/>
          <w:iCs/>
          <w:sz w:val="24"/>
          <w:szCs w:val="24"/>
          <w:lang w:eastAsia="it-IT"/>
        </w:rPr>
      </w:pPr>
      <w:r w:rsidRPr="206AF291">
        <w:rPr>
          <w:rFonts w:ascii="Times New Roman" w:eastAsia="Times New Roman" w:hAnsi="Times New Roman" w:cs="Times New Roman"/>
          <w:sz w:val="24"/>
          <w:szCs w:val="24"/>
          <w:lang w:eastAsia="it-IT"/>
        </w:rPr>
        <w:t>7-</w:t>
      </w:r>
      <w:r w:rsidRPr="206AF291">
        <w:rPr>
          <w:rFonts w:ascii="Times New Roman" w:eastAsia="Times New Roman" w:hAnsi="Times New Roman" w:cs="Times New Roman"/>
          <w:i/>
          <w:iCs/>
          <w:sz w:val="24"/>
          <w:szCs w:val="24"/>
          <w:lang w:eastAsia="it-IT"/>
        </w:rPr>
        <w:t>qu</w:t>
      </w:r>
      <w:r w:rsidR="390E04DC" w:rsidRPr="206AF291">
        <w:rPr>
          <w:rFonts w:ascii="Times New Roman" w:eastAsia="Times New Roman" w:hAnsi="Times New Roman" w:cs="Times New Roman"/>
          <w:i/>
          <w:iCs/>
          <w:sz w:val="24"/>
          <w:szCs w:val="24"/>
          <w:lang w:eastAsia="it-IT"/>
        </w:rPr>
        <w:t xml:space="preserve">ater. </w:t>
      </w:r>
      <w:r w:rsidRPr="206AF291">
        <w:rPr>
          <w:rFonts w:ascii="Times New Roman" w:eastAsia="Times New Roman" w:hAnsi="Times New Roman" w:cs="Times New Roman"/>
          <w:i/>
          <w:iCs/>
          <w:sz w:val="24"/>
          <w:szCs w:val="24"/>
          <w:lang w:eastAsia="it-IT"/>
        </w:rPr>
        <w:t xml:space="preserve">Per </w:t>
      </w:r>
      <w:r w:rsidR="390E04DC" w:rsidRPr="206AF291">
        <w:rPr>
          <w:rFonts w:ascii="Times New Roman" w:eastAsia="Times New Roman" w:hAnsi="Times New Roman" w:cs="Times New Roman"/>
          <w:i/>
          <w:iCs/>
          <w:sz w:val="24"/>
          <w:szCs w:val="24"/>
          <w:lang w:eastAsia="it-IT"/>
        </w:rPr>
        <w:t xml:space="preserve">lo svolgimento </w:t>
      </w:r>
      <w:r w:rsidRPr="206AF291">
        <w:rPr>
          <w:rFonts w:ascii="Times New Roman" w:eastAsia="Times New Roman" w:hAnsi="Times New Roman" w:cs="Times New Roman"/>
          <w:i/>
          <w:iCs/>
          <w:sz w:val="24"/>
          <w:szCs w:val="24"/>
          <w:lang w:eastAsia="it-IT"/>
        </w:rPr>
        <w:t xml:space="preserve">delle attività di cui </w:t>
      </w:r>
      <w:r w:rsidR="436F1CBF" w:rsidRPr="206AF291">
        <w:rPr>
          <w:rFonts w:ascii="Times New Roman" w:eastAsia="Times New Roman" w:hAnsi="Times New Roman" w:cs="Times New Roman"/>
          <w:b/>
          <w:bCs/>
          <w:i/>
          <w:iCs/>
          <w:sz w:val="24"/>
          <w:szCs w:val="24"/>
          <w:lang w:eastAsia="it-IT"/>
        </w:rPr>
        <w:t>ai commi</w:t>
      </w:r>
      <w:r w:rsidRPr="206AF291">
        <w:rPr>
          <w:rFonts w:ascii="Times New Roman" w:eastAsia="Times New Roman" w:hAnsi="Times New Roman" w:cs="Times New Roman"/>
          <w:b/>
          <w:bCs/>
          <w:i/>
          <w:iCs/>
          <w:sz w:val="24"/>
          <w:szCs w:val="24"/>
          <w:lang w:eastAsia="it-IT"/>
        </w:rPr>
        <w:t xml:space="preserve"> </w:t>
      </w:r>
      <w:r w:rsidRPr="206AF291">
        <w:rPr>
          <w:rFonts w:ascii="Times New Roman" w:eastAsia="Times New Roman" w:hAnsi="Times New Roman" w:cs="Times New Roman"/>
          <w:i/>
          <w:iCs/>
          <w:sz w:val="24"/>
          <w:szCs w:val="24"/>
          <w:lang w:eastAsia="it-IT"/>
        </w:rPr>
        <w:t>7-bis</w:t>
      </w:r>
      <w:r w:rsidR="436F1CBF" w:rsidRPr="206AF291">
        <w:rPr>
          <w:rFonts w:ascii="Times New Roman" w:eastAsia="Times New Roman" w:hAnsi="Times New Roman" w:cs="Times New Roman"/>
          <w:i/>
          <w:iCs/>
          <w:sz w:val="24"/>
          <w:szCs w:val="24"/>
          <w:lang w:eastAsia="it-IT"/>
        </w:rPr>
        <w:t xml:space="preserve"> e 7-ter</w:t>
      </w:r>
      <w:r w:rsidRPr="206AF291">
        <w:rPr>
          <w:rFonts w:ascii="Times New Roman" w:eastAsia="Times New Roman" w:hAnsi="Times New Roman" w:cs="Times New Roman"/>
          <w:i/>
          <w:iCs/>
          <w:sz w:val="24"/>
          <w:szCs w:val="24"/>
          <w:lang w:eastAsia="it-IT"/>
        </w:rPr>
        <w:t xml:space="preserve"> </w:t>
      </w:r>
      <w:r w:rsidR="0780424D" w:rsidRPr="206AF291">
        <w:rPr>
          <w:rFonts w:ascii="Times New Roman" w:eastAsia="Times New Roman" w:hAnsi="Times New Roman" w:cs="Times New Roman"/>
          <w:i/>
          <w:iCs/>
          <w:sz w:val="24"/>
          <w:szCs w:val="24"/>
          <w:lang w:eastAsia="it-IT"/>
        </w:rPr>
        <w:t>è</w:t>
      </w:r>
      <w:r w:rsidR="436F1CBF" w:rsidRPr="206AF291">
        <w:rPr>
          <w:rFonts w:ascii="Times New Roman" w:eastAsia="Times New Roman" w:hAnsi="Times New Roman" w:cs="Times New Roman"/>
          <w:i/>
          <w:iCs/>
          <w:sz w:val="24"/>
          <w:szCs w:val="24"/>
          <w:lang w:eastAsia="it-IT"/>
        </w:rPr>
        <w:t xml:space="preserve"> autorizzata la spesa nel limite massimo di euro </w:t>
      </w:r>
      <w:r w:rsidR="610E13C0" w:rsidRPr="206AF291">
        <w:rPr>
          <w:rFonts w:ascii="Times New Roman" w:eastAsia="Times New Roman" w:hAnsi="Times New Roman" w:cs="Times New Roman"/>
          <w:i/>
          <w:iCs/>
          <w:sz w:val="24"/>
          <w:szCs w:val="24"/>
          <w:lang w:eastAsia="it-IT"/>
        </w:rPr>
        <w:t>700</w:t>
      </w:r>
      <w:r w:rsidR="436F1CBF" w:rsidRPr="206AF291">
        <w:rPr>
          <w:rFonts w:ascii="Times New Roman" w:eastAsia="Times New Roman" w:hAnsi="Times New Roman" w:cs="Times New Roman"/>
          <w:i/>
          <w:iCs/>
          <w:sz w:val="24"/>
          <w:szCs w:val="24"/>
          <w:lang w:eastAsia="it-IT"/>
        </w:rPr>
        <w:t>.000 per l’anno 2022 e di euro 5.600.000 a decorrere dall’anno 2023.</w:t>
      </w:r>
    </w:p>
    <w:p w14:paraId="60F66F9E" w14:textId="347B90DC" w:rsidR="00033057" w:rsidRPr="00766235" w:rsidRDefault="11006467" w:rsidP="22B83FF8">
      <w:pPr>
        <w:shd w:val="clear" w:color="auto" w:fill="FFFFFF" w:themeFill="background1"/>
        <w:spacing w:after="120" w:line="300" w:lineRule="atLeast"/>
        <w:jc w:val="both"/>
        <w:rPr>
          <w:rFonts w:ascii="Times New Roman" w:hAnsi="Times New Roman" w:cs="Times New Roman"/>
          <w:strike/>
          <w:sz w:val="24"/>
          <w:szCs w:val="24"/>
        </w:rPr>
      </w:pPr>
      <w:r w:rsidRPr="206AF291">
        <w:rPr>
          <w:rFonts w:ascii="Times New Roman" w:eastAsia="Times New Roman" w:hAnsi="Times New Roman" w:cs="Times New Roman"/>
          <w:i/>
          <w:iCs/>
          <w:sz w:val="24"/>
          <w:szCs w:val="24"/>
          <w:lang w:eastAsia="it-IT"/>
        </w:rPr>
        <w:t xml:space="preserve">7-quinquies. Per lo svolgimento delle attività di cui ai commi 7-bis e 7-ter e per l’eventuale supporto tecnico, </w:t>
      </w:r>
      <w:r w:rsidR="1DEC0236" w:rsidRPr="206AF291">
        <w:rPr>
          <w:rFonts w:ascii="Times New Roman" w:eastAsia="Times New Roman" w:hAnsi="Times New Roman" w:cs="Times New Roman"/>
          <w:i/>
          <w:iCs/>
          <w:sz w:val="24"/>
          <w:szCs w:val="24"/>
          <w:lang w:eastAsia="it-IT"/>
        </w:rPr>
        <w:t xml:space="preserve">il presidente </w:t>
      </w:r>
      <w:r w:rsidR="1DEC0236" w:rsidRPr="206AF291">
        <w:rPr>
          <w:rFonts w:ascii="Times New Roman" w:hAnsi="Times New Roman" w:cs="Times New Roman"/>
          <w:i/>
          <w:iCs/>
          <w:sz w:val="24"/>
          <w:szCs w:val="24"/>
        </w:rPr>
        <w:t>dell'Autorità di sistema portuale del Mar Ligure occidentale</w:t>
      </w:r>
      <w:r w:rsidR="1DEC0236" w:rsidRPr="206AF291">
        <w:rPr>
          <w:rFonts w:ascii="Times New Roman" w:eastAsia="Times New Roman" w:hAnsi="Times New Roman" w:cs="Times New Roman"/>
          <w:i/>
          <w:iCs/>
          <w:sz w:val="24"/>
          <w:szCs w:val="24"/>
          <w:lang w:eastAsia="it-IT"/>
        </w:rPr>
        <w:t xml:space="preserve"> può avvalersi, </w:t>
      </w:r>
      <w:bookmarkStart w:id="32" w:name="_Hlk105045832"/>
      <w:r w:rsidR="1DEC0236" w:rsidRPr="206AF291">
        <w:rPr>
          <w:rFonts w:ascii="Times New Roman" w:eastAsia="Times New Roman" w:hAnsi="Times New Roman" w:cs="Times New Roman"/>
          <w:i/>
          <w:iCs/>
          <w:sz w:val="24"/>
          <w:szCs w:val="24"/>
          <w:lang w:eastAsia="it-IT"/>
        </w:rPr>
        <w:t xml:space="preserve">senza nuovi o maggiori oneri per la finanza pubblica, </w:t>
      </w:r>
      <w:bookmarkEnd w:id="32"/>
      <w:r w:rsidR="1DEC0236" w:rsidRPr="206AF291">
        <w:rPr>
          <w:rFonts w:ascii="Times New Roman" w:eastAsia="Times New Roman" w:hAnsi="Times New Roman" w:cs="Times New Roman"/>
          <w:i/>
          <w:iCs/>
          <w:sz w:val="24"/>
          <w:szCs w:val="24"/>
          <w:lang w:eastAsia="it-IT"/>
        </w:rPr>
        <w:t>di strutture dell'amministrazione centrale o territoriale interessata, nonché di società controllate direttamente o indirettamente dallo Stato, dalle regioni o da altri soggetti di cui all'articolo 1, comma 2, della legge 31 dicembre 2009, n. 196, i cui oneri sono posti a carico delle risorse di cui al comma 7-</w:t>
      </w:r>
      <w:r w:rsidRPr="206AF291">
        <w:rPr>
          <w:rFonts w:ascii="Times New Roman" w:eastAsia="Times New Roman" w:hAnsi="Times New Roman" w:cs="Times New Roman"/>
          <w:i/>
          <w:iCs/>
          <w:sz w:val="24"/>
          <w:szCs w:val="24"/>
          <w:lang w:eastAsia="it-IT"/>
        </w:rPr>
        <w:t>quater</w:t>
      </w:r>
      <w:r w:rsidR="1DEC0236" w:rsidRPr="206AF291">
        <w:rPr>
          <w:rFonts w:ascii="Times New Roman" w:eastAsia="Times New Roman" w:hAnsi="Times New Roman" w:cs="Times New Roman"/>
          <w:i/>
          <w:iCs/>
          <w:sz w:val="24"/>
          <w:szCs w:val="24"/>
          <w:lang w:eastAsia="it-IT"/>
        </w:rPr>
        <w:t xml:space="preserve"> nel limite</w:t>
      </w:r>
      <w:r w:rsidR="718C563C" w:rsidRPr="206AF291">
        <w:rPr>
          <w:rFonts w:ascii="Times New Roman" w:eastAsia="Times New Roman" w:hAnsi="Times New Roman" w:cs="Times New Roman"/>
          <w:i/>
          <w:iCs/>
          <w:sz w:val="24"/>
          <w:szCs w:val="24"/>
          <w:lang w:eastAsia="it-IT"/>
        </w:rPr>
        <w:t xml:space="preserve"> massimo di spesa di 70 mila euro</w:t>
      </w:r>
      <w:r w:rsidR="398DC4D8" w:rsidRPr="206AF291">
        <w:rPr>
          <w:rFonts w:ascii="Times New Roman" w:eastAsia="Times New Roman" w:hAnsi="Times New Roman" w:cs="Times New Roman"/>
          <w:i/>
          <w:iCs/>
          <w:sz w:val="24"/>
          <w:szCs w:val="24"/>
          <w:lang w:eastAsia="it-IT"/>
        </w:rPr>
        <w:t xml:space="preserve"> per l’anno 2022 e di </w:t>
      </w:r>
      <w:r w:rsidR="718C563C" w:rsidRPr="206AF291">
        <w:rPr>
          <w:rFonts w:ascii="Times New Roman" w:eastAsia="Times New Roman" w:hAnsi="Times New Roman" w:cs="Times New Roman"/>
          <w:i/>
          <w:iCs/>
          <w:sz w:val="24"/>
          <w:szCs w:val="24"/>
          <w:lang w:eastAsia="it-IT"/>
        </w:rPr>
        <w:t xml:space="preserve">200 mila euro </w:t>
      </w:r>
      <w:r w:rsidR="398DC4D8" w:rsidRPr="206AF291">
        <w:rPr>
          <w:rFonts w:ascii="Times New Roman" w:eastAsia="Times New Roman" w:hAnsi="Times New Roman" w:cs="Times New Roman"/>
          <w:i/>
          <w:iCs/>
          <w:sz w:val="24"/>
          <w:szCs w:val="24"/>
          <w:lang w:eastAsia="it-IT"/>
        </w:rPr>
        <w:t>per ciascuno degli anni 2023 e 2024.</w:t>
      </w:r>
    </w:p>
    <w:bookmarkEnd w:id="31"/>
    <w:p w14:paraId="11D38C12" w14:textId="0BBB868E" w:rsidR="5E77EAE3" w:rsidRDefault="5E77EAE3" w:rsidP="5E77EAE3">
      <w:pPr>
        <w:spacing w:after="120" w:line="300" w:lineRule="atLeast"/>
        <w:jc w:val="both"/>
        <w:rPr>
          <w:rFonts w:ascii="Times New Roman" w:eastAsia="Times New Roman" w:hAnsi="Times New Roman" w:cs="Times New Roman"/>
          <w:color w:val="000000" w:themeColor="text1"/>
          <w:sz w:val="24"/>
          <w:szCs w:val="24"/>
        </w:rPr>
      </w:pPr>
      <w:r w:rsidRPr="5E77EAE3">
        <w:rPr>
          <w:rFonts w:ascii="Times New Roman" w:eastAsia="Times New Roman" w:hAnsi="Times New Roman" w:cs="Times New Roman"/>
          <w:b/>
          <w:bCs/>
          <w:color w:val="000000" w:themeColor="text1"/>
          <w:sz w:val="24"/>
          <w:szCs w:val="24"/>
        </w:rPr>
        <w:t xml:space="preserve">7 - </w:t>
      </w:r>
      <w:proofErr w:type="spellStart"/>
      <w:r w:rsidRPr="5E77EAE3">
        <w:rPr>
          <w:rFonts w:ascii="Times New Roman" w:eastAsia="Times New Roman" w:hAnsi="Times New Roman" w:cs="Times New Roman"/>
          <w:b/>
          <w:bCs/>
          <w:i/>
          <w:iCs/>
          <w:color w:val="000000" w:themeColor="text1"/>
          <w:sz w:val="24"/>
          <w:szCs w:val="24"/>
        </w:rPr>
        <w:t>sexies</w:t>
      </w:r>
      <w:proofErr w:type="spellEnd"/>
      <w:r w:rsidRPr="5E77EAE3">
        <w:rPr>
          <w:rFonts w:ascii="Times New Roman" w:eastAsia="Times New Roman" w:hAnsi="Times New Roman" w:cs="Times New Roman"/>
          <w:b/>
          <w:bCs/>
          <w:color w:val="000000" w:themeColor="text1"/>
          <w:sz w:val="24"/>
          <w:szCs w:val="24"/>
        </w:rPr>
        <w:t xml:space="preserve">. </w:t>
      </w:r>
      <w:r w:rsidRPr="5E77EAE3">
        <w:rPr>
          <w:rFonts w:ascii="Times New Roman" w:eastAsia="Times New Roman" w:hAnsi="Times New Roman" w:cs="Times New Roman"/>
          <w:b/>
          <w:bCs/>
          <w:i/>
          <w:iCs/>
          <w:color w:val="000000" w:themeColor="text1"/>
          <w:sz w:val="24"/>
          <w:szCs w:val="24"/>
        </w:rPr>
        <w:t>Agli oneri derivanti dai commi 7- bis, 7- ter e 7-quater, quantificati nel limite massimo di euro 700.000 per l'anno 2022 e di euro 5.600.000 a decorrere dall’anno 2023, si provvede:</w:t>
      </w:r>
    </w:p>
    <w:p w14:paraId="7E1A069A" w14:textId="4421F45E" w:rsidR="5E77EAE3" w:rsidRDefault="5E77EAE3" w:rsidP="5E77EAE3">
      <w:pPr>
        <w:spacing w:after="120" w:line="300" w:lineRule="atLeast"/>
        <w:jc w:val="both"/>
        <w:rPr>
          <w:rFonts w:ascii="Times New Roman" w:eastAsia="Times New Roman" w:hAnsi="Times New Roman" w:cs="Times New Roman"/>
          <w:color w:val="000000" w:themeColor="text1"/>
          <w:sz w:val="24"/>
          <w:szCs w:val="24"/>
        </w:rPr>
      </w:pPr>
      <w:r w:rsidRPr="5E77EAE3">
        <w:rPr>
          <w:rFonts w:ascii="Times New Roman" w:eastAsia="Times New Roman" w:hAnsi="Times New Roman" w:cs="Times New Roman"/>
          <w:b/>
          <w:bCs/>
          <w:i/>
          <w:iCs/>
          <w:color w:val="000000" w:themeColor="text1"/>
          <w:sz w:val="24"/>
          <w:szCs w:val="24"/>
        </w:rPr>
        <w:t xml:space="preserve">a) quanto ad euro 700.000 per l'anno 2022 mediante corrispondente utilizzo delle risorse di cui al Fondo di parte corrente di cui all'articolo 34-ter, comma 5, della legge 31 dicembre 2009, n. 196, iscritto nello stato di previsione del Ministero delle infrastrutture e della mobilità sostenibili. </w:t>
      </w:r>
    </w:p>
    <w:p w14:paraId="1BBCCBA9" w14:textId="3B375E58" w:rsidR="5E77EAE3" w:rsidRDefault="5E77EAE3" w:rsidP="5E77EAE3">
      <w:pPr>
        <w:spacing w:after="120" w:line="300" w:lineRule="atLeast"/>
        <w:jc w:val="both"/>
        <w:rPr>
          <w:rFonts w:ascii="Times New Roman" w:eastAsia="Times New Roman" w:hAnsi="Times New Roman" w:cs="Times New Roman"/>
          <w:color w:val="000000" w:themeColor="text1"/>
          <w:sz w:val="24"/>
          <w:szCs w:val="24"/>
        </w:rPr>
      </w:pPr>
      <w:r w:rsidRPr="5E77EAE3">
        <w:rPr>
          <w:rFonts w:ascii="Times New Roman" w:eastAsia="Times New Roman" w:hAnsi="Times New Roman" w:cs="Times New Roman"/>
          <w:b/>
          <w:bCs/>
          <w:i/>
          <w:iCs/>
          <w:color w:val="000000" w:themeColor="text1"/>
          <w:sz w:val="24"/>
          <w:szCs w:val="24"/>
        </w:rPr>
        <w:t>b) quanto ad euro 5.600.000 a decorrere dall’anno 2023 mediante corrispondente utilizzo delle risorse finanziarie disponibili a legislazione vigente nello stato di previsione del Ministero delle infrastrutture e della mobilità sostenibili già destinate alle medesime finalità.</w:t>
      </w:r>
      <w:r w:rsidRPr="5E77EAE3">
        <w:rPr>
          <w:rFonts w:ascii="Times New Roman" w:eastAsia="Times New Roman" w:hAnsi="Times New Roman" w:cs="Times New Roman"/>
          <w:b/>
          <w:bCs/>
          <w:color w:val="000000" w:themeColor="text1"/>
          <w:sz w:val="24"/>
          <w:szCs w:val="24"/>
        </w:rPr>
        <w:t>”.</w:t>
      </w:r>
    </w:p>
    <w:p w14:paraId="22924194" w14:textId="445E0DE3" w:rsidR="00033057" w:rsidRPr="00766235" w:rsidRDefault="2E58FA59" w:rsidP="22B83FF8">
      <w:pPr>
        <w:shd w:val="clear" w:color="auto" w:fill="FFFFFF" w:themeFill="background1"/>
        <w:spacing w:after="120" w:line="300" w:lineRule="atLeast"/>
        <w:jc w:val="both"/>
        <w:rPr>
          <w:rFonts w:ascii="Times New Roman" w:hAnsi="Times New Roman" w:cs="Times New Roman"/>
          <w:sz w:val="24"/>
          <w:szCs w:val="24"/>
          <w:lang w:eastAsia="it-IT"/>
        </w:rPr>
      </w:pPr>
      <w:r w:rsidRPr="00766235">
        <w:rPr>
          <w:rFonts w:ascii="Times New Roman" w:hAnsi="Times New Roman" w:cs="Times New Roman"/>
          <w:sz w:val="24"/>
          <w:szCs w:val="24"/>
          <w:lang w:eastAsia="it-IT"/>
        </w:rPr>
        <w:t xml:space="preserve">2. </w:t>
      </w:r>
      <w:r w:rsidRPr="00766235">
        <w:rPr>
          <w:rFonts w:ascii="Times New Roman" w:hAnsi="Times New Roman" w:cs="Times New Roman"/>
          <w:sz w:val="24"/>
          <w:szCs w:val="24"/>
        </w:rPr>
        <w:t>All’articolo 16, comma 3-</w:t>
      </w:r>
      <w:r w:rsidRPr="00766235">
        <w:rPr>
          <w:rFonts w:ascii="Times New Roman" w:hAnsi="Times New Roman" w:cs="Times New Roman"/>
          <w:i/>
          <w:iCs/>
          <w:sz w:val="24"/>
          <w:szCs w:val="24"/>
        </w:rPr>
        <w:t>sexies</w:t>
      </w:r>
      <w:r w:rsidRPr="00766235">
        <w:rPr>
          <w:rFonts w:ascii="Times New Roman" w:hAnsi="Times New Roman" w:cs="Times New Roman"/>
          <w:sz w:val="24"/>
          <w:szCs w:val="24"/>
        </w:rPr>
        <w:t xml:space="preserve">, </w:t>
      </w:r>
      <w:r w:rsidR="29DCD308" w:rsidRPr="00766235">
        <w:rPr>
          <w:rFonts w:ascii="Times New Roman" w:hAnsi="Times New Roman" w:cs="Times New Roman"/>
          <w:sz w:val="24"/>
          <w:szCs w:val="24"/>
        </w:rPr>
        <w:t xml:space="preserve">primo periodo, </w:t>
      </w:r>
      <w:r w:rsidRPr="00766235">
        <w:rPr>
          <w:rFonts w:ascii="Times New Roman" w:hAnsi="Times New Roman" w:cs="Times New Roman"/>
          <w:sz w:val="24"/>
          <w:szCs w:val="24"/>
        </w:rPr>
        <w:t xml:space="preserve">del decreto-legge 10 settembre 2021, n. 121, convertito, con modificazioni, dalla legge 9 novembre 2021, n. 156, le parole: </w:t>
      </w:r>
      <w:r w:rsidRPr="00766235">
        <w:rPr>
          <w:rFonts w:ascii="Times New Roman" w:hAnsi="Times New Roman" w:cs="Times New Roman"/>
          <w:i/>
          <w:iCs/>
          <w:sz w:val="24"/>
          <w:szCs w:val="24"/>
        </w:rPr>
        <w:t>“31 agosto 2022”</w:t>
      </w:r>
      <w:r w:rsidRPr="00766235">
        <w:rPr>
          <w:rFonts w:ascii="Times New Roman" w:hAnsi="Times New Roman" w:cs="Times New Roman"/>
          <w:sz w:val="24"/>
          <w:szCs w:val="24"/>
        </w:rPr>
        <w:t xml:space="preserve"> sono sostituite dalle seguenti: </w:t>
      </w:r>
      <w:r w:rsidRPr="00766235">
        <w:rPr>
          <w:rFonts w:ascii="Times New Roman" w:hAnsi="Times New Roman" w:cs="Times New Roman"/>
          <w:i/>
          <w:iCs/>
          <w:sz w:val="24"/>
          <w:szCs w:val="24"/>
        </w:rPr>
        <w:t>“31 dicembre 2022”.</w:t>
      </w:r>
    </w:p>
    <w:p w14:paraId="650E9F66" w14:textId="77777777" w:rsidR="00033057" w:rsidRPr="00766235" w:rsidRDefault="00033057" w:rsidP="007C665F">
      <w:pPr>
        <w:shd w:val="clear" w:color="auto" w:fill="FFFFFF"/>
        <w:spacing w:after="120" w:line="300" w:lineRule="atLeast"/>
        <w:jc w:val="both"/>
        <w:rPr>
          <w:rFonts w:ascii="Times New Roman" w:hAnsi="Times New Roman" w:cs="Times New Roman"/>
          <w:sz w:val="24"/>
          <w:szCs w:val="24"/>
          <w:lang w:eastAsia="it-IT"/>
        </w:rPr>
      </w:pPr>
    </w:p>
    <w:bookmarkEnd w:id="23"/>
    <w:bookmarkEnd w:id="24"/>
    <w:bookmarkEnd w:id="29"/>
    <w:p w14:paraId="27E0DE20" w14:textId="77777777" w:rsidR="00E834B9" w:rsidRPr="00766235" w:rsidRDefault="00E834B9" w:rsidP="007C665F">
      <w:pPr>
        <w:tabs>
          <w:tab w:val="left" w:pos="9214"/>
        </w:tabs>
        <w:spacing w:after="0" w:line="300" w:lineRule="atLeast"/>
        <w:contextualSpacing/>
        <w:jc w:val="center"/>
        <w:rPr>
          <w:rFonts w:ascii="Times New Roman" w:hAnsi="Times New Roman" w:cs="Times New Roman"/>
          <w:b/>
          <w:bCs/>
          <w:sz w:val="24"/>
          <w:szCs w:val="24"/>
        </w:rPr>
      </w:pPr>
    </w:p>
    <w:p w14:paraId="74BAB7A1" w14:textId="6860F7D0" w:rsidR="008E06EA" w:rsidRPr="00766235" w:rsidRDefault="00822811" w:rsidP="007C665F">
      <w:pPr>
        <w:spacing w:after="0" w:line="300" w:lineRule="atLeast"/>
        <w:contextualSpacing/>
        <w:jc w:val="center"/>
        <w:rPr>
          <w:rFonts w:ascii="Times New Roman" w:hAnsi="Times New Roman" w:cs="Times New Roman"/>
          <w:b/>
          <w:sz w:val="24"/>
          <w:szCs w:val="24"/>
        </w:rPr>
      </w:pPr>
      <w:bookmarkStart w:id="33" w:name="_Hlk98930386"/>
      <w:r w:rsidRPr="00766235">
        <w:rPr>
          <w:rFonts w:ascii="Times New Roman" w:hAnsi="Times New Roman" w:cs="Times New Roman"/>
          <w:b/>
          <w:sz w:val="24"/>
          <w:szCs w:val="24"/>
        </w:rPr>
        <w:t>ART.</w:t>
      </w:r>
      <w:r w:rsidR="00574E3C" w:rsidRPr="00766235">
        <w:rPr>
          <w:rFonts w:ascii="Times New Roman" w:hAnsi="Times New Roman" w:cs="Times New Roman"/>
          <w:b/>
          <w:sz w:val="24"/>
          <w:szCs w:val="24"/>
        </w:rPr>
        <w:t xml:space="preserve"> </w:t>
      </w:r>
      <w:r w:rsidR="00A92B18" w:rsidRPr="00766235">
        <w:rPr>
          <w:rFonts w:ascii="Times New Roman" w:hAnsi="Times New Roman" w:cs="Times New Roman"/>
          <w:b/>
          <w:sz w:val="24"/>
          <w:szCs w:val="24"/>
        </w:rPr>
        <w:t>6</w:t>
      </w:r>
    </w:p>
    <w:p w14:paraId="73230FB6" w14:textId="34192DBC" w:rsidR="00E834B9" w:rsidRPr="00766235" w:rsidRDefault="000C301B" w:rsidP="007C665F">
      <w:pPr>
        <w:spacing w:after="120" w:line="300" w:lineRule="atLeast"/>
        <w:jc w:val="center"/>
        <w:rPr>
          <w:rFonts w:ascii="Times New Roman" w:hAnsi="Times New Roman" w:cs="Times New Roman"/>
          <w:b/>
          <w:i/>
          <w:iCs/>
          <w:sz w:val="24"/>
          <w:szCs w:val="24"/>
        </w:rPr>
      </w:pPr>
      <w:r w:rsidRPr="00766235">
        <w:rPr>
          <w:rFonts w:ascii="Times New Roman" w:hAnsi="Times New Roman" w:cs="Times New Roman"/>
          <w:b/>
          <w:i/>
          <w:iCs/>
          <w:sz w:val="24"/>
          <w:szCs w:val="24"/>
        </w:rPr>
        <w:t>(</w:t>
      </w:r>
      <w:r w:rsidR="0094072B" w:rsidRPr="00766235">
        <w:rPr>
          <w:rFonts w:ascii="Times New Roman" w:hAnsi="Times New Roman" w:cs="Times New Roman"/>
          <w:b/>
          <w:i/>
          <w:iCs/>
          <w:sz w:val="24"/>
          <w:szCs w:val="24"/>
        </w:rPr>
        <w:t>Disposizioni in materia di trasporto aereo</w:t>
      </w:r>
      <w:r w:rsidRPr="00766235">
        <w:rPr>
          <w:rFonts w:ascii="Times New Roman" w:hAnsi="Times New Roman" w:cs="Times New Roman"/>
          <w:b/>
          <w:i/>
          <w:iCs/>
          <w:sz w:val="24"/>
          <w:szCs w:val="24"/>
        </w:rPr>
        <w:t xml:space="preserve">) </w:t>
      </w:r>
    </w:p>
    <w:p w14:paraId="0CDC77AF" w14:textId="4DFECD4F" w:rsidR="00B2116F" w:rsidRPr="00766235" w:rsidRDefault="0F1BCAF7" w:rsidP="007C665F">
      <w:pPr>
        <w:spacing w:line="300" w:lineRule="atLeast"/>
        <w:jc w:val="both"/>
        <w:rPr>
          <w:rFonts w:ascii="Times New Roman" w:hAnsi="Times New Roman" w:cs="Times New Roman"/>
          <w:sz w:val="24"/>
          <w:szCs w:val="24"/>
        </w:rPr>
      </w:pPr>
      <w:bookmarkStart w:id="34" w:name="_Hlk97885307"/>
      <w:bookmarkEnd w:id="33"/>
      <w:r w:rsidRPr="00766235">
        <w:rPr>
          <w:rFonts w:ascii="Times New Roman" w:hAnsi="Times New Roman" w:cs="Times New Roman"/>
          <w:sz w:val="24"/>
          <w:szCs w:val="24"/>
        </w:rPr>
        <w:t xml:space="preserve">1. Al fine di accelerare lo sviluppo del Sistema </w:t>
      </w:r>
      <w:r w:rsidR="29DCD308" w:rsidRPr="00766235">
        <w:rPr>
          <w:rFonts w:ascii="Times New Roman" w:hAnsi="Times New Roman" w:cs="Times New Roman"/>
          <w:sz w:val="24"/>
          <w:szCs w:val="24"/>
        </w:rPr>
        <w:t>n</w:t>
      </w:r>
      <w:r w:rsidRPr="00766235">
        <w:rPr>
          <w:rFonts w:ascii="Times New Roman" w:hAnsi="Times New Roman" w:cs="Times New Roman"/>
          <w:sz w:val="24"/>
          <w:szCs w:val="24"/>
        </w:rPr>
        <w:t xml:space="preserve">azionale </w:t>
      </w:r>
      <w:r w:rsidR="29DCD308" w:rsidRPr="00766235">
        <w:rPr>
          <w:rFonts w:ascii="Times New Roman" w:hAnsi="Times New Roman" w:cs="Times New Roman"/>
          <w:sz w:val="24"/>
          <w:szCs w:val="24"/>
        </w:rPr>
        <w:t>i</w:t>
      </w:r>
      <w:r w:rsidRPr="00766235">
        <w:rPr>
          <w:rFonts w:ascii="Times New Roman" w:hAnsi="Times New Roman" w:cs="Times New Roman"/>
          <w:sz w:val="24"/>
          <w:szCs w:val="24"/>
        </w:rPr>
        <w:t xml:space="preserve">ntegrato dei </w:t>
      </w:r>
      <w:r w:rsidR="29DCD308" w:rsidRPr="00766235">
        <w:rPr>
          <w:rFonts w:ascii="Times New Roman" w:hAnsi="Times New Roman" w:cs="Times New Roman"/>
          <w:sz w:val="24"/>
          <w:szCs w:val="24"/>
        </w:rPr>
        <w:t>t</w:t>
      </w:r>
      <w:r w:rsidRPr="00766235">
        <w:rPr>
          <w:rFonts w:ascii="Times New Roman" w:hAnsi="Times New Roman" w:cs="Times New Roman"/>
          <w:sz w:val="24"/>
          <w:szCs w:val="24"/>
        </w:rPr>
        <w:t>rasporti (SNIT) e di aumentare l’accesso ferroviario mediante mezzo pubblico agli aeroporti, nonché di incrementare la rilevanza strategica e lo sviluppo degli aeroporti intercontinentali italiani:</w:t>
      </w:r>
    </w:p>
    <w:p w14:paraId="00E81A44" w14:textId="2C550DF4" w:rsidR="00B2116F" w:rsidRPr="00766235" w:rsidRDefault="14AE50CB" w:rsidP="007C665F">
      <w:pPr>
        <w:spacing w:line="300" w:lineRule="atLeast"/>
        <w:jc w:val="both"/>
        <w:rPr>
          <w:rFonts w:ascii="Times New Roman" w:hAnsi="Times New Roman" w:cs="Times New Roman"/>
          <w:sz w:val="24"/>
          <w:szCs w:val="24"/>
        </w:rPr>
      </w:pPr>
      <w:r w:rsidRPr="5E77EAE3">
        <w:rPr>
          <w:rFonts w:ascii="Times New Roman" w:hAnsi="Times New Roman" w:cs="Times New Roman"/>
          <w:sz w:val="24"/>
          <w:szCs w:val="24"/>
        </w:rPr>
        <w:lastRenderedPageBreak/>
        <w:t>a) le procedure di valutazione di impatto ambientale di cui all’articolo 6, comma 3</w:t>
      </w:r>
      <w:r w:rsidR="6819C0E2" w:rsidRPr="5E77EAE3">
        <w:rPr>
          <w:rFonts w:ascii="Times New Roman" w:hAnsi="Times New Roman" w:cs="Times New Roman"/>
          <w:sz w:val="24"/>
          <w:szCs w:val="24"/>
        </w:rPr>
        <w:t>-</w:t>
      </w:r>
      <w:r w:rsidRPr="5E77EAE3">
        <w:rPr>
          <w:rFonts w:ascii="Times New Roman" w:hAnsi="Times New Roman" w:cs="Times New Roman"/>
          <w:i/>
          <w:iCs/>
          <w:sz w:val="24"/>
          <w:szCs w:val="24"/>
        </w:rPr>
        <w:t>ter</w:t>
      </w:r>
      <w:r w:rsidRPr="5E77EAE3">
        <w:rPr>
          <w:rFonts w:ascii="Times New Roman" w:hAnsi="Times New Roman" w:cs="Times New Roman"/>
          <w:sz w:val="24"/>
          <w:szCs w:val="24"/>
        </w:rPr>
        <w:t>, del decreto legislativo 3 aprile 2006, n. 152, nonché quelle relative alle opere inserite nei piani di sviluppo aeroportuali, ivi inclus</w:t>
      </w:r>
      <w:r w:rsidR="76CBC70C" w:rsidRPr="5E77EAE3">
        <w:rPr>
          <w:rFonts w:ascii="Times New Roman" w:hAnsi="Times New Roman" w:cs="Times New Roman"/>
          <w:sz w:val="24"/>
          <w:szCs w:val="24"/>
        </w:rPr>
        <w:t>i gli interventi</w:t>
      </w:r>
      <w:r w:rsidRPr="5E77EAE3">
        <w:rPr>
          <w:rFonts w:ascii="Times New Roman" w:hAnsi="Times New Roman" w:cs="Times New Roman"/>
          <w:sz w:val="24"/>
          <w:szCs w:val="24"/>
        </w:rPr>
        <w:t xml:space="preserve"> di mitigazione e miglioramento ambientale, sono svolte nei tempi previsti per i progetti di cui all'articolo 8, comma 2-</w:t>
      </w:r>
      <w:r w:rsidRPr="5E77EAE3">
        <w:rPr>
          <w:rFonts w:ascii="Times New Roman" w:hAnsi="Times New Roman" w:cs="Times New Roman"/>
          <w:i/>
          <w:iCs/>
          <w:sz w:val="24"/>
          <w:szCs w:val="24"/>
        </w:rPr>
        <w:t>bis</w:t>
      </w:r>
      <w:r w:rsidRPr="5E77EAE3">
        <w:rPr>
          <w:rFonts w:ascii="Times New Roman" w:hAnsi="Times New Roman" w:cs="Times New Roman"/>
          <w:sz w:val="24"/>
          <w:szCs w:val="24"/>
        </w:rPr>
        <w:t>, del decreto legislativo n. 152</w:t>
      </w:r>
      <w:r w:rsidR="6819C0E2" w:rsidRPr="5E77EAE3">
        <w:rPr>
          <w:rFonts w:ascii="Times New Roman" w:hAnsi="Times New Roman" w:cs="Times New Roman"/>
          <w:sz w:val="24"/>
          <w:szCs w:val="24"/>
        </w:rPr>
        <w:t xml:space="preserve"> del 2006</w:t>
      </w:r>
      <w:r w:rsidRPr="5E77EAE3">
        <w:rPr>
          <w:rFonts w:ascii="Times New Roman" w:hAnsi="Times New Roman" w:cs="Times New Roman"/>
          <w:sz w:val="24"/>
          <w:szCs w:val="24"/>
        </w:rPr>
        <w:t>;</w:t>
      </w:r>
    </w:p>
    <w:p w14:paraId="63446430" w14:textId="10A724EA" w:rsidR="00B2116F" w:rsidRPr="00766235" w:rsidRDefault="00B2116F"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b) il dibattito pubblico di cui all’articolo 22 del decreto legislativo 18 aprile 2016, n. 50, si svolge secondo i termini previsti dall’articolo 46, comma 1, secondo periodo, del decreto</w:t>
      </w:r>
      <w:r w:rsidR="00703068" w:rsidRPr="00766235">
        <w:rPr>
          <w:rFonts w:ascii="Times New Roman" w:hAnsi="Times New Roman" w:cs="Times New Roman"/>
          <w:sz w:val="24"/>
          <w:szCs w:val="24"/>
        </w:rPr>
        <w:t>-</w:t>
      </w:r>
      <w:r w:rsidRPr="00766235">
        <w:rPr>
          <w:rFonts w:ascii="Times New Roman" w:hAnsi="Times New Roman" w:cs="Times New Roman"/>
          <w:sz w:val="24"/>
          <w:szCs w:val="24"/>
        </w:rPr>
        <w:t>legge 31 maggio 2021, n. 77, convertito, con modificazioni, dalla legge 29 luglio 2021, n. 108;</w:t>
      </w:r>
    </w:p>
    <w:p w14:paraId="51C47C33" w14:textId="77777777" w:rsidR="00B2116F" w:rsidRPr="00766235" w:rsidRDefault="00B2116F"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c) sono ridotti della metà i termini per l’accertamento di conformità di cui all’articolo 2 del decreto del Presidente della Repubblica 18 aprile 1994, n. 383 relativamente ai piani di sviluppo aeroportuale e alle opere inserite in detti piani.</w:t>
      </w:r>
    </w:p>
    <w:p w14:paraId="79DD9201" w14:textId="6CDE9A53" w:rsidR="00B2116F" w:rsidRPr="00766235" w:rsidRDefault="0F1BCAF7"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2. Le opere di cui al comma 1 che comportano un miglioramento dell’impatto ambientale sulle aree antropizzate sono recepite in via prioritaria all’interno degli strumenti di pianificazione urbanistica, naturalistica e paesaggistica vigenti.</w:t>
      </w:r>
    </w:p>
    <w:p w14:paraId="44373CA1" w14:textId="75A3F775" w:rsidR="00B2116F" w:rsidRPr="00766235" w:rsidRDefault="0F1BCAF7" w:rsidP="007C665F">
      <w:pPr>
        <w:spacing w:line="300" w:lineRule="atLeast"/>
        <w:jc w:val="both"/>
        <w:rPr>
          <w:rFonts w:ascii="Times New Roman" w:hAnsi="Times New Roman" w:cs="Times New Roman"/>
          <w:sz w:val="24"/>
          <w:szCs w:val="24"/>
        </w:rPr>
      </w:pPr>
      <w:r w:rsidRPr="00766235">
        <w:rPr>
          <w:rFonts w:ascii="Times New Roman" w:hAnsi="Times New Roman" w:cs="Times New Roman"/>
          <w:sz w:val="24"/>
          <w:szCs w:val="24"/>
        </w:rPr>
        <w:t xml:space="preserve">3. In relazione ai piani di sviluppo aeroportuale degli aeroporti di interesse nazionale diversi da quelli di cui al comma 1, nonché alle opere inserite nei medesimi piani di sviluppo, i termini delle procedure di valutazione ambientale di cui alla Parte Seconda del decreto legislativo n. 152 </w:t>
      </w:r>
      <w:r w:rsidR="29DCD308" w:rsidRPr="00766235">
        <w:rPr>
          <w:rFonts w:ascii="Times New Roman" w:hAnsi="Times New Roman" w:cs="Times New Roman"/>
          <w:sz w:val="24"/>
          <w:szCs w:val="24"/>
        </w:rPr>
        <w:t xml:space="preserve">del 2006 </w:t>
      </w:r>
      <w:r w:rsidRPr="00766235">
        <w:rPr>
          <w:rFonts w:ascii="Times New Roman" w:hAnsi="Times New Roman" w:cs="Times New Roman"/>
          <w:sz w:val="24"/>
          <w:szCs w:val="24"/>
        </w:rPr>
        <w:t xml:space="preserve">sono ridotti della metà. Si applicano, altresì, le disposizioni di cui al comma 1, lettere b) e c). </w:t>
      </w:r>
    </w:p>
    <w:p w14:paraId="10A03E76" w14:textId="77777777" w:rsidR="00BA3BF4" w:rsidRPr="00766235" w:rsidRDefault="00BA3BF4" w:rsidP="007C665F">
      <w:pPr>
        <w:spacing w:after="0" w:line="300" w:lineRule="atLeast"/>
        <w:contextualSpacing/>
        <w:jc w:val="center"/>
        <w:rPr>
          <w:rFonts w:ascii="Times New Roman" w:hAnsi="Times New Roman" w:cs="Times New Roman"/>
          <w:b/>
          <w:bCs/>
          <w:sz w:val="24"/>
          <w:szCs w:val="24"/>
        </w:rPr>
      </w:pPr>
    </w:p>
    <w:p w14:paraId="2BE348D4" w14:textId="3AD112C3" w:rsidR="00991BB3" w:rsidRPr="00766235" w:rsidRDefault="00822811" w:rsidP="007C665F">
      <w:pPr>
        <w:spacing w:after="0" w:line="300" w:lineRule="atLeast"/>
        <w:contextualSpacing/>
        <w:jc w:val="center"/>
        <w:rPr>
          <w:rFonts w:ascii="Times New Roman" w:hAnsi="Times New Roman" w:cs="Times New Roman"/>
          <w:b/>
          <w:sz w:val="24"/>
          <w:szCs w:val="24"/>
        </w:rPr>
      </w:pPr>
      <w:bookmarkStart w:id="35" w:name="_Hlk98324280"/>
      <w:r w:rsidRPr="00766235">
        <w:rPr>
          <w:rFonts w:ascii="Times New Roman" w:hAnsi="Times New Roman" w:cs="Times New Roman"/>
          <w:b/>
          <w:sz w:val="24"/>
          <w:szCs w:val="24"/>
        </w:rPr>
        <w:t xml:space="preserve">ART. </w:t>
      </w:r>
      <w:r w:rsidR="0048158E" w:rsidRPr="00766235">
        <w:rPr>
          <w:rFonts w:ascii="Times New Roman" w:hAnsi="Times New Roman" w:cs="Times New Roman"/>
          <w:b/>
          <w:sz w:val="24"/>
          <w:szCs w:val="24"/>
        </w:rPr>
        <w:t>7</w:t>
      </w:r>
    </w:p>
    <w:p w14:paraId="7A858628" w14:textId="4E32DA57" w:rsidR="00284587" w:rsidRPr="00766235" w:rsidRDefault="00284587" w:rsidP="007C665F">
      <w:pPr>
        <w:spacing w:after="120" w:line="300" w:lineRule="atLeast"/>
        <w:jc w:val="center"/>
        <w:rPr>
          <w:rFonts w:ascii="Times New Roman" w:hAnsi="Times New Roman" w:cs="Times New Roman"/>
          <w:b/>
          <w:sz w:val="24"/>
          <w:szCs w:val="24"/>
        </w:rPr>
      </w:pPr>
      <w:r w:rsidRPr="00766235">
        <w:rPr>
          <w:rFonts w:ascii="Times New Roman" w:hAnsi="Times New Roman" w:cs="Times New Roman"/>
          <w:b/>
          <w:i/>
          <w:iCs/>
          <w:sz w:val="24"/>
          <w:szCs w:val="24"/>
        </w:rPr>
        <w:t>(Disposizioni urgenti in materia di sicurezza e circolazione stradale</w:t>
      </w:r>
      <w:r w:rsidR="003F726D" w:rsidRPr="00766235">
        <w:rPr>
          <w:rFonts w:ascii="Times New Roman" w:hAnsi="Times New Roman" w:cs="Times New Roman"/>
          <w:b/>
          <w:i/>
          <w:iCs/>
          <w:sz w:val="24"/>
          <w:szCs w:val="24"/>
        </w:rPr>
        <w:t xml:space="preserve"> e di infrastrutture autostradali</w:t>
      </w:r>
      <w:r w:rsidRPr="00766235">
        <w:rPr>
          <w:rFonts w:ascii="Times New Roman" w:hAnsi="Times New Roman" w:cs="Times New Roman"/>
          <w:b/>
          <w:i/>
          <w:iCs/>
          <w:sz w:val="24"/>
          <w:szCs w:val="24"/>
        </w:rPr>
        <w:t>)</w:t>
      </w:r>
    </w:p>
    <w:bookmarkEnd w:id="35"/>
    <w:p w14:paraId="6F789D39" w14:textId="2B8FB150" w:rsidR="00284587" w:rsidRPr="00766235" w:rsidRDefault="7B4917AB"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1. Al</w:t>
      </w:r>
      <w:r w:rsidR="7B79EDE9" w:rsidRPr="00766235">
        <w:rPr>
          <w:rFonts w:ascii="Times New Roman" w:hAnsi="Times New Roman" w:cs="Times New Roman"/>
          <w:sz w:val="24"/>
          <w:szCs w:val="24"/>
        </w:rPr>
        <w:t xml:space="preserve"> fine di </w:t>
      </w:r>
      <w:r w:rsidR="3FCD194A" w:rsidRPr="00766235">
        <w:rPr>
          <w:rFonts w:ascii="Times New Roman" w:hAnsi="Times New Roman" w:cs="Times New Roman"/>
          <w:sz w:val="24"/>
          <w:szCs w:val="24"/>
        </w:rPr>
        <w:t xml:space="preserve">ridurre gli oneri amministrativi a carico dell’utenza, di favorire lo sviluppo della mobilità sostenibile, nonché di incrementare la sicurezza della circolazione stradale, al </w:t>
      </w:r>
      <w:r w:rsidRPr="00766235">
        <w:rPr>
          <w:rFonts w:ascii="Times New Roman" w:hAnsi="Times New Roman" w:cs="Times New Roman"/>
          <w:sz w:val="24"/>
          <w:szCs w:val="24"/>
        </w:rPr>
        <w:t>decreto legislativo 30 aprile 1992, n. 285, sono apportate le seguenti modificazioni:</w:t>
      </w:r>
    </w:p>
    <w:p w14:paraId="3689B0A9" w14:textId="719FE6A8" w:rsidR="0094072B" w:rsidRPr="00766235" w:rsidRDefault="5D96EF55" w:rsidP="22B83FF8">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a) all’articolo 24:</w:t>
      </w:r>
    </w:p>
    <w:p w14:paraId="5B4B11D8" w14:textId="0B696210" w:rsidR="0094072B" w:rsidRPr="00766235" w:rsidRDefault="0094072B" w:rsidP="007C665F">
      <w:pPr>
        <w:pStyle w:val="Paragrafoelenco"/>
        <w:numPr>
          <w:ilvl w:val="0"/>
          <w:numId w:val="5"/>
        </w:numPr>
        <w:spacing w:after="120" w:line="300" w:lineRule="atLeast"/>
        <w:ind w:left="426" w:firstLine="0"/>
        <w:contextualSpacing w:val="0"/>
        <w:jc w:val="both"/>
        <w:rPr>
          <w:rFonts w:ascii="Times New Roman" w:hAnsi="Times New Roman" w:cs="Times New Roman"/>
          <w:sz w:val="24"/>
          <w:szCs w:val="24"/>
        </w:rPr>
      </w:pPr>
      <w:r w:rsidRPr="00766235">
        <w:rPr>
          <w:rFonts w:ascii="Times New Roman" w:hAnsi="Times New Roman" w:cs="Times New Roman"/>
          <w:sz w:val="24"/>
          <w:szCs w:val="24"/>
        </w:rPr>
        <w:t>al comma 4, primo periodo, dopo le parole: “</w:t>
      </w:r>
      <w:r w:rsidRPr="00766235">
        <w:rPr>
          <w:rFonts w:ascii="Times New Roman" w:hAnsi="Times New Roman" w:cs="Times New Roman"/>
          <w:i/>
          <w:iCs/>
          <w:sz w:val="24"/>
          <w:szCs w:val="24"/>
        </w:rPr>
        <w:t>manufatti per il rifornimento</w:t>
      </w:r>
      <w:r w:rsidRPr="00766235">
        <w:rPr>
          <w:rFonts w:ascii="Times New Roman" w:hAnsi="Times New Roman" w:cs="Times New Roman"/>
          <w:sz w:val="24"/>
          <w:szCs w:val="24"/>
        </w:rPr>
        <w:t xml:space="preserve">” sono </w:t>
      </w:r>
      <w:r w:rsidR="00703068" w:rsidRPr="00766235">
        <w:rPr>
          <w:rFonts w:ascii="Times New Roman" w:hAnsi="Times New Roman" w:cs="Times New Roman"/>
          <w:sz w:val="24"/>
          <w:szCs w:val="24"/>
        </w:rPr>
        <w:t xml:space="preserve">inserite </w:t>
      </w:r>
      <w:r w:rsidRPr="00766235">
        <w:rPr>
          <w:rFonts w:ascii="Times New Roman" w:hAnsi="Times New Roman" w:cs="Times New Roman"/>
          <w:sz w:val="24"/>
          <w:szCs w:val="24"/>
        </w:rPr>
        <w:t>le seguenti: “</w:t>
      </w:r>
      <w:r w:rsidRPr="00766235">
        <w:rPr>
          <w:rFonts w:ascii="Times New Roman" w:hAnsi="Times New Roman" w:cs="Times New Roman"/>
          <w:i/>
          <w:iCs/>
          <w:sz w:val="24"/>
          <w:szCs w:val="24"/>
        </w:rPr>
        <w:t>e la ricarica dei veicoli</w:t>
      </w:r>
      <w:r w:rsidRPr="00766235">
        <w:rPr>
          <w:rFonts w:ascii="Times New Roman" w:hAnsi="Times New Roman" w:cs="Times New Roman"/>
          <w:sz w:val="24"/>
          <w:szCs w:val="24"/>
        </w:rPr>
        <w:t>”;</w:t>
      </w:r>
    </w:p>
    <w:p w14:paraId="69F86C20" w14:textId="60FE2B8F" w:rsidR="0094072B" w:rsidRPr="00766235" w:rsidRDefault="0094072B" w:rsidP="007C665F">
      <w:pPr>
        <w:pStyle w:val="Paragrafoelenco"/>
        <w:numPr>
          <w:ilvl w:val="0"/>
          <w:numId w:val="5"/>
        </w:numPr>
        <w:spacing w:after="120" w:line="300" w:lineRule="atLeast"/>
        <w:ind w:left="426" w:firstLine="0"/>
        <w:contextualSpacing w:val="0"/>
        <w:jc w:val="both"/>
        <w:rPr>
          <w:rFonts w:ascii="Times New Roman" w:hAnsi="Times New Roman" w:cs="Times New Roman"/>
          <w:sz w:val="24"/>
          <w:szCs w:val="24"/>
        </w:rPr>
      </w:pPr>
      <w:r w:rsidRPr="00766235">
        <w:rPr>
          <w:rFonts w:ascii="Times New Roman" w:hAnsi="Times New Roman" w:cs="Times New Roman"/>
          <w:sz w:val="24"/>
          <w:szCs w:val="24"/>
        </w:rPr>
        <w:t>al comma 5, dopo le parole: “</w:t>
      </w:r>
      <w:r w:rsidRPr="00766235">
        <w:rPr>
          <w:rFonts w:ascii="Times New Roman" w:hAnsi="Times New Roman" w:cs="Times New Roman"/>
          <w:i/>
          <w:iCs/>
          <w:sz w:val="24"/>
          <w:szCs w:val="24"/>
        </w:rPr>
        <w:t>da aree di servizio</w:t>
      </w:r>
      <w:r w:rsidRPr="00766235">
        <w:rPr>
          <w:rFonts w:ascii="Times New Roman" w:hAnsi="Times New Roman" w:cs="Times New Roman"/>
          <w:sz w:val="24"/>
          <w:szCs w:val="24"/>
        </w:rPr>
        <w:t>” sono</w:t>
      </w:r>
      <w:r w:rsidR="00703068" w:rsidRPr="00766235">
        <w:rPr>
          <w:rFonts w:ascii="Times New Roman" w:hAnsi="Times New Roman" w:cs="Times New Roman"/>
          <w:sz w:val="24"/>
          <w:szCs w:val="24"/>
        </w:rPr>
        <w:t xml:space="preserve"> inserite l</w:t>
      </w:r>
      <w:r w:rsidRPr="00766235">
        <w:rPr>
          <w:rFonts w:ascii="Times New Roman" w:hAnsi="Times New Roman" w:cs="Times New Roman"/>
          <w:sz w:val="24"/>
          <w:szCs w:val="24"/>
        </w:rPr>
        <w:t>e seguenti: “</w:t>
      </w:r>
      <w:r w:rsidRPr="00766235">
        <w:rPr>
          <w:rFonts w:ascii="Times New Roman" w:hAnsi="Times New Roman" w:cs="Times New Roman"/>
          <w:i/>
          <w:iCs/>
          <w:sz w:val="24"/>
          <w:szCs w:val="24"/>
        </w:rPr>
        <w:t>, da aree per la ricarica dei veicoli,</w:t>
      </w:r>
      <w:r w:rsidRPr="00766235">
        <w:rPr>
          <w:rFonts w:ascii="Times New Roman" w:hAnsi="Times New Roman" w:cs="Times New Roman"/>
          <w:sz w:val="24"/>
          <w:szCs w:val="24"/>
        </w:rPr>
        <w:t>”;</w:t>
      </w:r>
    </w:p>
    <w:p w14:paraId="77F976F7" w14:textId="4069C0B1" w:rsidR="0002723D" w:rsidRPr="00766235" w:rsidRDefault="0094072B" w:rsidP="007C665F">
      <w:pPr>
        <w:pStyle w:val="Paragrafoelenco"/>
        <w:numPr>
          <w:ilvl w:val="0"/>
          <w:numId w:val="5"/>
        </w:numPr>
        <w:spacing w:after="120" w:line="300" w:lineRule="atLeast"/>
        <w:ind w:left="426" w:firstLine="0"/>
        <w:contextualSpacing w:val="0"/>
        <w:jc w:val="both"/>
        <w:rPr>
          <w:rFonts w:ascii="Times New Roman" w:hAnsi="Times New Roman" w:cs="Times New Roman"/>
          <w:sz w:val="24"/>
          <w:szCs w:val="24"/>
        </w:rPr>
      </w:pPr>
      <w:r w:rsidRPr="00766235">
        <w:rPr>
          <w:rFonts w:ascii="Times New Roman" w:hAnsi="Times New Roman" w:cs="Times New Roman"/>
          <w:sz w:val="24"/>
          <w:szCs w:val="24"/>
        </w:rPr>
        <w:t>al comma 5-</w:t>
      </w:r>
      <w:r w:rsidRPr="00766235">
        <w:rPr>
          <w:rFonts w:ascii="Times New Roman" w:hAnsi="Times New Roman" w:cs="Times New Roman"/>
          <w:i/>
          <w:iCs/>
          <w:sz w:val="24"/>
          <w:szCs w:val="24"/>
        </w:rPr>
        <w:t>bis</w:t>
      </w:r>
      <w:r w:rsidRPr="00766235">
        <w:rPr>
          <w:rFonts w:ascii="Times New Roman" w:hAnsi="Times New Roman" w:cs="Times New Roman"/>
          <w:sz w:val="24"/>
          <w:szCs w:val="24"/>
        </w:rPr>
        <w:t>, dopo le parole: “</w:t>
      </w:r>
      <w:r w:rsidRPr="00766235">
        <w:rPr>
          <w:rFonts w:ascii="Times New Roman" w:hAnsi="Times New Roman" w:cs="Times New Roman"/>
          <w:i/>
          <w:iCs/>
          <w:sz w:val="24"/>
          <w:szCs w:val="24"/>
        </w:rPr>
        <w:t xml:space="preserve">dei servizi di distribuzione di </w:t>
      </w:r>
      <w:proofErr w:type="spellStart"/>
      <w:r w:rsidRPr="00766235">
        <w:rPr>
          <w:rFonts w:ascii="Times New Roman" w:hAnsi="Times New Roman" w:cs="Times New Roman"/>
          <w:i/>
          <w:iCs/>
          <w:sz w:val="24"/>
          <w:szCs w:val="24"/>
        </w:rPr>
        <w:t>carbolubrificanti</w:t>
      </w:r>
      <w:proofErr w:type="spellEnd"/>
      <w:r w:rsidRPr="00766235">
        <w:rPr>
          <w:rFonts w:ascii="Times New Roman" w:hAnsi="Times New Roman" w:cs="Times New Roman"/>
          <w:sz w:val="24"/>
          <w:szCs w:val="24"/>
        </w:rPr>
        <w:t xml:space="preserve">” sono </w:t>
      </w:r>
      <w:r w:rsidR="00703068" w:rsidRPr="00766235">
        <w:rPr>
          <w:rFonts w:ascii="Times New Roman" w:hAnsi="Times New Roman" w:cs="Times New Roman"/>
          <w:sz w:val="24"/>
          <w:szCs w:val="24"/>
        </w:rPr>
        <w:t xml:space="preserve">inserite </w:t>
      </w:r>
      <w:r w:rsidRPr="00766235">
        <w:rPr>
          <w:rFonts w:ascii="Times New Roman" w:hAnsi="Times New Roman" w:cs="Times New Roman"/>
          <w:sz w:val="24"/>
          <w:szCs w:val="24"/>
        </w:rPr>
        <w:t>le seguenti: “,</w:t>
      </w:r>
      <w:r w:rsidRPr="00766235">
        <w:rPr>
          <w:rFonts w:ascii="Times New Roman" w:hAnsi="Times New Roman" w:cs="Times New Roman"/>
          <w:i/>
          <w:iCs/>
          <w:sz w:val="24"/>
          <w:szCs w:val="24"/>
        </w:rPr>
        <w:t xml:space="preserve"> delle norme che disciplinano l’installazione e la gestione di stazioni di ricarica elettrica</w:t>
      </w:r>
      <w:r w:rsidRPr="00766235">
        <w:rPr>
          <w:rFonts w:ascii="Times New Roman" w:hAnsi="Times New Roman" w:cs="Times New Roman"/>
          <w:sz w:val="24"/>
          <w:szCs w:val="24"/>
        </w:rPr>
        <w:t>”;</w:t>
      </w:r>
    </w:p>
    <w:p w14:paraId="0C451642" w14:textId="4A9B0A0B" w:rsidR="00385EBF" w:rsidRPr="00766235" w:rsidRDefault="0462A182" w:rsidP="22B83FF8">
      <w:pPr>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b) all’articolo 47</w:t>
      </w:r>
      <w:r w:rsidR="2943EA53" w:rsidRPr="00766235">
        <w:rPr>
          <w:rFonts w:ascii="Times New Roman" w:hAnsi="Times New Roman" w:cs="Times New Roman"/>
          <w:sz w:val="24"/>
          <w:szCs w:val="24"/>
        </w:rPr>
        <w:t xml:space="preserve">, </w:t>
      </w:r>
      <w:r w:rsidRPr="00766235">
        <w:rPr>
          <w:rFonts w:ascii="Times New Roman" w:hAnsi="Times New Roman" w:cs="Times New Roman"/>
          <w:sz w:val="24"/>
          <w:szCs w:val="24"/>
        </w:rPr>
        <w:t xml:space="preserve">al comma 2, lettera a), i </w:t>
      </w:r>
      <w:bookmarkStart w:id="36" w:name="_Hlk105000885"/>
      <w:r w:rsidRPr="00766235">
        <w:rPr>
          <w:rFonts w:ascii="Times New Roman" w:hAnsi="Times New Roman" w:cs="Times New Roman"/>
          <w:sz w:val="24"/>
          <w:szCs w:val="24"/>
        </w:rPr>
        <w:t xml:space="preserve">capoversi categoria L1e, categoria L2e, categoria L3e e categoria L4e </w:t>
      </w:r>
      <w:bookmarkEnd w:id="36"/>
      <w:r w:rsidRPr="00766235">
        <w:rPr>
          <w:rFonts w:ascii="Times New Roman" w:hAnsi="Times New Roman" w:cs="Times New Roman"/>
          <w:sz w:val="24"/>
          <w:szCs w:val="24"/>
        </w:rPr>
        <w:t>sono sostituiti dai seguenti:</w:t>
      </w:r>
    </w:p>
    <w:p w14:paraId="2B9D9B5C" w14:textId="1DA24A0F" w:rsidR="001D04E9" w:rsidRPr="00766235" w:rsidRDefault="00385EBF" w:rsidP="007C665F">
      <w:pPr>
        <w:spacing w:after="0" w:line="300" w:lineRule="atLeast"/>
        <w:ind w:left="360"/>
        <w:jc w:val="both"/>
        <w:rPr>
          <w:rFonts w:ascii="Times New Roman" w:hAnsi="Times New Roman" w:cs="Times New Roman"/>
          <w:i/>
          <w:iCs/>
          <w:sz w:val="24"/>
          <w:szCs w:val="24"/>
        </w:rPr>
      </w:pPr>
      <w:r w:rsidRPr="00766235">
        <w:rPr>
          <w:rFonts w:ascii="Times New Roman" w:hAnsi="Times New Roman" w:cs="Times New Roman"/>
          <w:sz w:val="24"/>
          <w:szCs w:val="24"/>
        </w:rPr>
        <w:t>“</w:t>
      </w:r>
      <w:r w:rsidRPr="00766235">
        <w:rPr>
          <w:rFonts w:ascii="Times New Roman" w:hAnsi="Times New Roman" w:cs="Times New Roman"/>
          <w:i/>
          <w:iCs/>
          <w:sz w:val="24"/>
          <w:szCs w:val="24"/>
        </w:rPr>
        <w:t>-</w:t>
      </w:r>
      <w:r w:rsidRPr="00766235">
        <w:rPr>
          <w:rFonts w:ascii="Times New Roman" w:hAnsi="Times New Roman" w:cs="Times New Roman"/>
          <w:i/>
          <w:iCs/>
          <w:sz w:val="24"/>
          <w:szCs w:val="24"/>
        </w:rPr>
        <w:tab/>
        <w:t xml:space="preserve">categoria L1e: veicoli a due ruote la cilindrata del cui motore non supera i 50 cc per i motori </w:t>
      </w:r>
      <w:r w:rsidR="001D04E9" w:rsidRPr="00766235">
        <w:rPr>
          <w:rFonts w:ascii="Times New Roman" w:hAnsi="Times New Roman" w:cs="Times New Roman"/>
          <w:i/>
          <w:iCs/>
          <w:sz w:val="24"/>
          <w:szCs w:val="24"/>
        </w:rPr>
        <w:t>a combustione interna ad accensione comandata</w:t>
      </w:r>
      <w:r w:rsidRPr="00766235">
        <w:rPr>
          <w:rFonts w:ascii="Times New Roman" w:hAnsi="Times New Roman" w:cs="Times New Roman"/>
          <w:i/>
          <w:iCs/>
          <w:sz w:val="24"/>
          <w:szCs w:val="24"/>
        </w:rPr>
        <w:t>, la cui potenza del motore elettrico non supera i 4 kW e la cui velocità massima di costruzione non supera i 45 km/h;</w:t>
      </w:r>
    </w:p>
    <w:p w14:paraId="2DF050E5" w14:textId="7FE94FE2" w:rsidR="001D04E9" w:rsidRPr="00766235" w:rsidRDefault="001D04E9" w:rsidP="007C665F">
      <w:pPr>
        <w:spacing w:after="0" w:line="300" w:lineRule="atLeast"/>
        <w:ind w:left="360"/>
        <w:jc w:val="both"/>
        <w:rPr>
          <w:rFonts w:ascii="Times New Roman" w:hAnsi="Times New Roman" w:cs="Times New Roman"/>
          <w:i/>
          <w:iCs/>
          <w:sz w:val="24"/>
          <w:szCs w:val="24"/>
        </w:rPr>
      </w:pPr>
      <w:r w:rsidRPr="00766235">
        <w:rPr>
          <w:rFonts w:ascii="Times New Roman" w:hAnsi="Times New Roman" w:cs="Times New Roman"/>
          <w:i/>
          <w:iCs/>
          <w:sz w:val="24"/>
          <w:szCs w:val="24"/>
        </w:rPr>
        <w:t xml:space="preserve">- </w:t>
      </w:r>
      <w:r w:rsidR="00385EBF" w:rsidRPr="00766235">
        <w:rPr>
          <w:rFonts w:ascii="Times New Roman" w:hAnsi="Times New Roman" w:cs="Times New Roman"/>
          <w:i/>
          <w:iCs/>
          <w:sz w:val="24"/>
          <w:szCs w:val="24"/>
        </w:rPr>
        <w:t xml:space="preserve">categoria L2e: veicoli a tre ruote la cilindrata del cui motore non supera i 50 </w:t>
      </w:r>
      <w:r w:rsidRPr="00766235">
        <w:rPr>
          <w:rFonts w:ascii="Times New Roman" w:hAnsi="Times New Roman" w:cs="Times New Roman"/>
          <w:i/>
          <w:iCs/>
          <w:sz w:val="24"/>
          <w:szCs w:val="24"/>
        </w:rPr>
        <w:t>per i motori a combustione interna ad accensione comandata</w:t>
      </w:r>
      <w:r w:rsidR="00C37332" w:rsidRPr="00766235">
        <w:rPr>
          <w:rFonts w:ascii="Times New Roman" w:hAnsi="Times New Roman" w:cs="Times New Roman"/>
          <w:i/>
          <w:iCs/>
          <w:sz w:val="24"/>
          <w:szCs w:val="24"/>
        </w:rPr>
        <w:t xml:space="preserve"> </w:t>
      </w:r>
      <w:r w:rsidRPr="00766235">
        <w:rPr>
          <w:rFonts w:ascii="Times New Roman" w:hAnsi="Times New Roman" w:cs="Times New Roman"/>
          <w:i/>
          <w:iCs/>
          <w:sz w:val="24"/>
          <w:szCs w:val="24"/>
        </w:rPr>
        <w:t xml:space="preserve">o non supera i 500 cc per i motori a combustione interna ad accensione spontanea, la cui potenza del motore elettrico non supera i 4 kW, la cui </w:t>
      </w:r>
      <w:r w:rsidRPr="00766235">
        <w:rPr>
          <w:rFonts w:ascii="Times New Roman" w:hAnsi="Times New Roman" w:cs="Times New Roman"/>
          <w:i/>
          <w:iCs/>
          <w:sz w:val="24"/>
          <w:szCs w:val="24"/>
        </w:rPr>
        <w:lastRenderedPageBreak/>
        <w:t>massa in ordine di marcia non supera i 270 kg</w:t>
      </w:r>
      <w:r w:rsidR="001433F3" w:rsidRPr="00766235">
        <w:rPr>
          <w:rFonts w:ascii="Times New Roman" w:hAnsi="Times New Roman" w:cs="Times New Roman"/>
          <w:i/>
          <w:iCs/>
          <w:sz w:val="24"/>
          <w:szCs w:val="24"/>
        </w:rPr>
        <w:t xml:space="preserve"> </w:t>
      </w:r>
      <w:r w:rsidRPr="00766235">
        <w:rPr>
          <w:rFonts w:ascii="Times New Roman" w:hAnsi="Times New Roman" w:cs="Times New Roman"/>
          <w:i/>
          <w:iCs/>
          <w:sz w:val="24"/>
          <w:szCs w:val="24"/>
        </w:rPr>
        <w:t>e la cui velocità massima di costruzione non supera i 45 km/h;</w:t>
      </w:r>
    </w:p>
    <w:p w14:paraId="3C712F2B" w14:textId="334312FD" w:rsidR="001D04E9" w:rsidRPr="00766235" w:rsidRDefault="001D04E9" w:rsidP="76BC2A08">
      <w:pPr>
        <w:spacing w:after="0" w:line="300" w:lineRule="atLeast"/>
        <w:ind w:left="360"/>
        <w:jc w:val="both"/>
        <w:rPr>
          <w:rFonts w:ascii="Times New Roman" w:hAnsi="Times New Roman" w:cs="Times New Roman"/>
          <w:i/>
          <w:iCs/>
          <w:sz w:val="24"/>
          <w:szCs w:val="24"/>
        </w:rPr>
      </w:pPr>
      <w:r w:rsidRPr="00766235">
        <w:rPr>
          <w:rFonts w:ascii="Times New Roman" w:hAnsi="Times New Roman" w:cs="Times New Roman"/>
          <w:i/>
          <w:iCs/>
          <w:sz w:val="24"/>
          <w:szCs w:val="24"/>
        </w:rPr>
        <w:t>- categoria L3e: veicoli a due ruote che non possono essere classificati come appartenenti alla categoria;</w:t>
      </w:r>
    </w:p>
    <w:p w14:paraId="2A414F6D" w14:textId="4082E768" w:rsidR="00385EBF" w:rsidRPr="00766235" w:rsidRDefault="3C21FB6C" w:rsidP="22B83FF8">
      <w:pPr>
        <w:spacing w:after="120" w:line="300" w:lineRule="atLeast"/>
        <w:ind w:left="360"/>
        <w:jc w:val="both"/>
        <w:rPr>
          <w:rFonts w:ascii="Times New Roman" w:hAnsi="Times New Roman" w:cs="Times New Roman"/>
          <w:sz w:val="24"/>
          <w:szCs w:val="24"/>
        </w:rPr>
      </w:pPr>
      <w:r w:rsidRPr="5E77EAE3">
        <w:rPr>
          <w:rFonts w:ascii="Times New Roman" w:hAnsi="Times New Roman" w:cs="Times New Roman"/>
          <w:i/>
          <w:iCs/>
          <w:sz w:val="24"/>
          <w:szCs w:val="24"/>
        </w:rPr>
        <w:t>- categoria L4e: veicoli a tre ruote asimmetriche rispetto all'asse longitudinale mediano, costituiti da veicoli di categoria L3e dotati di sidecar, con un numero massimo di quattro posti a sedere incluso il conducente e con un numero massimo di due posti per passeggeri nel sidecar;</w:t>
      </w:r>
      <w:r w:rsidR="2F2E6940" w:rsidRPr="5E77EAE3">
        <w:rPr>
          <w:rFonts w:ascii="Times New Roman" w:hAnsi="Times New Roman" w:cs="Times New Roman"/>
          <w:i/>
          <w:iCs/>
          <w:sz w:val="24"/>
          <w:szCs w:val="24"/>
        </w:rPr>
        <w:t>”</w:t>
      </w:r>
      <w:r w:rsidR="2F2E6940" w:rsidRPr="5E77EAE3">
        <w:rPr>
          <w:rFonts w:ascii="Times New Roman" w:hAnsi="Times New Roman" w:cs="Times New Roman"/>
          <w:sz w:val="24"/>
          <w:szCs w:val="24"/>
        </w:rPr>
        <w:t>;</w:t>
      </w:r>
    </w:p>
    <w:p w14:paraId="20DA88BF" w14:textId="4CEC0728" w:rsidR="00385EBF" w:rsidRPr="00766235" w:rsidRDefault="0462A182" w:rsidP="22B83FF8">
      <w:pPr>
        <w:spacing w:after="0" w:line="300" w:lineRule="atLeast"/>
        <w:jc w:val="both"/>
        <w:rPr>
          <w:rFonts w:ascii="Times New Roman" w:hAnsi="Times New Roman" w:cs="Times New Roman"/>
          <w:sz w:val="24"/>
          <w:szCs w:val="24"/>
        </w:rPr>
      </w:pPr>
      <w:r w:rsidRPr="00766235">
        <w:rPr>
          <w:rFonts w:ascii="Times New Roman" w:hAnsi="Times New Roman" w:cs="Times New Roman"/>
          <w:sz w:val="24"/>
          <w:szCs w:val="24"/>
        </w:rPr>
        <w:t>c) all’articolo 50:</w:t>
      </w:r>
    </w:p>
    <w:p w14:paraId="7ABCCA25" w14:textId="2EC4E415" w:rsidR="00385EBF" w:rsidRPr="00766235" w:rsidRDefault="0462A182" w:rsidP="22B83FF8">
      <w:pPr>
        <w:spacing w:after="0" w:line="300" w:lineRule="atLeast"/>
        <w:ind w:left="349"/>
        <w:jc w:val="both"/>
        <w:rPr>
          <w:rFonts w:ascii="Times New Roman" w:hAnsi="Times New Roman" w:cs="Times New Roman"/>
          <w:sz w:val="24"/>
          <w:szCs w:val="24"/>
        </w:rPr>
      </w:pPr>
      <w:r w:rsidRPr="00766235">
        <w:rPr>
          <w:rFonts w:ascii="Times New Roman" w:hAnsi="Times New Roman" w:cs="Times New Roman"/>
          <w:sz w:val="24"/>
          <w:szCs w:val="24"/>
        </w:rPr>
        <w:t>1) al comma 1, dopo le parole “</w:t>
      </w:r>
      <w:r w:rsidRPr="00766235">
        <w:rPr>
          <w:rFonts w:ascii="Times New Roman" w:hAnsi="Times New Roman" w:cs="Times New Roman"/>
          <w:i/>
          <w:iCs/>
          <w:sz w:val="24"/>
          <w:szCs w:val="24"/>
        </w:rPr>
        <w:t>potenza nominale continua massima di 0,25 KW</w:t>
      </w:r>
      <w:r w:rsidRPr="00766235">
        <w:rPr>
          <w:rFonts w:ascii="Times New Roman" w:hAnsi="Times New Roman" w:cs="Times New Roman"/>
          <w:sz w:val="24"/>
          <w:szCs w:val="24"/>
        </w:rPr>
        <w:t xml:space="preserve">” sono </w:t>
      </w:r>
      <w:r w:rsidR="29DCD308" w:rsidRPr="00766235">
        <w:rPr>
          <w:rFonts w:ascii="Times New Roman" w:hAnsi="Times New Roman" w:cs="Times New Roman"/>
          <w:sz w:val="24"/>
          <w:szCs w:val="24"/>
        </w:rPr>
        <w:t xml:space="preserve">inserite </w:t>
      </w:r>
      <w:r w:rsidRPr="00766235">
        <w:rPr>
          <w:rFonts w:ascii="Times New Roman" w:hAnsi="Times New Roman" w:cs="Times New Roman"/>
          <w:sz w:val="24"/>
          <w:szCs w:val="24"/>
        </w:rPr>
        <w:t>le seguenti: “</w:t>
      </w:r>
      <w:r w:rsidRPr="00766235">
        <w:rPr>
          <w:rFonts w:ascii="Times New Roman" w:hAnsi="Times New Roman" w:cs="Times New Roman"/>
          <w:i/>
          <w:iCs/>
          <w:sz w:val="24"/>
          <w:szCs w:val="24"/>
        </w:rPr>
        <w:t>, o di 0,5 KW se adibiti al trasporto di merci,</w:t>
      </w:r>
      <w:r w:rsidRPr="00766235">
        <w:rPr>
          <w:rFonts w:ascii="Times New Roman" w:hAnsi="Times New Roman" w:cs="Times New Roman"/>
          <w:sz w:val="24"/>
          <w:szCs w:val="24"/>
        </w:rPr>
        <w:t>”;</w:t>
      </w:r>
    </w:p>
    <w:p w14:paraId="1ACDA649" w14:textId="0ADFD034" w:rsidR="000D785C" w:rsidRPr="00766235" w:rsidRDefault="41093678" w:rsidP="206AF291">
      <w:pPr>
        <w:spacing w:after="0" w:line="240" w:lineRule="auto"/>
        <w:ind w:left="349"/>
        <w:jc w:val="both"/>
        <w:rPr>
          <w:rFonts w:ascii="Times New Roman" w:eastAsia="Times New Roman" w:hAnsi="Times New Roman" w:cs="Times New Roman"/>
          <w:b/>
          <w:bCs/>
          <w:color w:val="000000" w:themeColor="text1"/>
          <w:sz w:val="24"/>
          <w:szCs w:val="24"/>
        </w:rPr>
      </w:pPr>
      <w:r w:rsidRPr="206AF291">
        <w:rPr>
          <w:rFonts w:ascii="Times New Roman" w:hAnsi="Times New Roman" w:cs="Times New Roman"/>
          <w:sz w:val="24"/>
          <w:szCs w:val="24"/>
        </w:rPr>
        <w:t>2) al comma 2 è aggiunto, in fine, il seguente periodo: “</w:t>
      </w:r>
      <w:r w:rsidRPr="206AF291">
        <w:rPr>
          <w:rFonts w:ascii="Times New Roman" w:hAnsi="Times New Roman" w:cs="Times New Roman"/>
          <w:i/>
          <w:iCs/>
          <w:sz w:val="24"/>
          <w:szCs w:val="24"/>
        </w:rPr>
        <w:t>I velocipedi adibiti al trasporto di merci devono avere un piano di carico approssimativamente piano e orizzontale, aperto o chiuso, corrispondente al seguente criterio: lunghezza del piano di carico × larghezza del piano di carico ≥ 0,3 × lunghezza del veicolo × larghezza massima del veicolo.</w:t>
      </w:r>
      <w:r w:rsidRPr="206AF291">
        <w:rPr>
          <w:rFonts w:ascii="Times New Roman" w:hAnsi="Times New Roman" w:cs="Times New Roman"/>
          <w:sz w:val="24"/>
          <w:szCs w:val="24"/>
        </w:rPr>
        <w:t>”;</w:t>
      </w:r>
    </w:p>
    <w:p w14:paraId="195DF52F" w14:textId="09807228" w:rsidR="000D785C" w:rsidRPr="00766235" w:rsidRDefault="5BAD76F7" w:rsidP="206AF291">
      <w:pPr>
        <w:spacing w:after="0" w:line="240" w:lineRule="auto"/>
        <w:ind w:left="349"/>
        <w:jc w:val="both"/>
        <w:rPr>
          <w:rFonts w:ascii="Times New Roman" w:eastAsia="Times New Roman" w:hAnsi="Times New Roman" w:cs="Times New Roman"/>
          <w:b/>
          <w:bCs/>
          <w:color w:val="000000" w:themeColor="text1"/>
          <w:sz w:val="24"/>
          <w:szCs w:val="24"/>
        </w:rPr>
      </w:pPr>
      <w:r w:rsidRPr="206AF291">
        <w:rPr>
          <w:rFonts w:ascii="Times New Roman" w:hAnsi="Times New Roman" w:cs="Times New Roman"/>
          <w:sz w:val="24"/>
          <w:szCs w:val="24"/>
        </w:rPr>
        <w:t xml:space="preserve">3) </w:t>
      </w:r>
      <w:r w:rsidRPr="206AF291">
        <w:rPr>
          <w:rFonts w:ascii="Times New Roman" w:eastAsia="Times New Roman" w:hAnsi="Times New Roman" w:cs="Times New Roman"/>
          <w:b/>
          <w:bCs/>
          <w:color w:val="000000" w:themeColor="text1"/>
          <w:sz w:val="24"/>
          <w:szCs w:val="24"/>
        </w:rPr>
        <w:t xml:space="preserve">dopo il comma 2 sono aggiunti i seguenti: </w:t>
      </w:r>
    </w:p>
    <w:p w14:paraId="4493C266" w14:textId="77777777" w:rsidR="000D785C" w:rsidRPr="00766235" w:rsidRDefault="661C2416" w:rsidP="206AF291">
      <w:pPr>
        <w:spacing w:after="0" w:line="240" w:lineRule="auto"/>
        <w:jc w:val="both"/>
        <w:rPr>
          <w:rFonts w:ascii="Times New Roman" w:eastAsia="Times New Roman" w:hAnsi="Times New Roman" w:cs="Times New Roman"/>
          <w:b/>
          <w:bCs/>
          <w:color w:val="000000" w:themeColor="text1"/>
          <w:sz w:val="24"/>
          <w:szCs w:val="24"/>
        </w:rPr>
      </w:pPr>
      <w:r w:rsidRPr="206AF291">
        <w:rPr>
          <w:rFonts w:ascii="Times New Roman" w:eastAsia="Times New Roman" w:hAnsi="Times New Roman" w:cs="Times New Roman"/>
          <w:b/>
          <w:bCs/>
          <w:color w:val="000000" w:themeColor="text1"/>
          <w:sz w:val="24"/>
          <w:szCs w:val="24"/>
        </w:rPr>
        <w:t>“</w:t>
      </w:r>
      <w:r w:rsidRPr="206AF291">
        <w:rPr>
          <w:rFonts w:ascii="Times New Roman" w:eastAsia="Times New Roman" w:hAnsi="Times New Roman" w:cs="Times New Roman"/>
          <w:b/>
          <w:bCs/>
          <w:i/>
          <w:iCs/>
          <w:color w:val="000000" w:themeColor="text1"/>
          <w:sz w:val="24"/>
          <w:szCs w:val="24"/>
        </w:rPr>
        <w:t xml:space="preserve">2-bis. I velocipedi a pedalata assistita non rispondenti ad una o più delle caratteristiche o prescrizioni indicate nel comma 1 sono considerati ciclomotori ai sensi e per gli effetti dell’articolo 97. </w:t>
      </w:r>
    </w:p>
    <w:p w14:paraId="739590FA" w14:textId="77777777" w:rsidR="000D785C" w:rsidRPr="00766235" w:rsidRDefault="661C2416" w:rsidP="206AF291">
      <w:pPr>
        <w:spacing w:after="0" w:line="240" w:lineRule="auto"/>
        <w:jc w:val="both"/>
        <w:rPr>
          <w:rFonts w:ascii="Times New Roman" w:eastAsia="Times New Roman" w:hAnsi="Times New Roman" w:cs="Times New Roman"/>
          <w:b/>
          <w:bCs/>
          <w:color w:val="000000" w:themeColor="text1"/>
          <w:sz w:val="24"/>
          <w:szCs w:val="24"/>
        </w:rPr>
      </w:pPr>
      <w:r w:rsidRPr="206AF291">
        <w:rPr>
          <w:rFonts w:ascii="Times New Roman" w:eastAsia="Times New Roman" w:hAnsi="Times New Roman" w:cs="Times New Roman"/>
          <w:b/>
          <w:bCs/>
          <w:i/>
          <w:iCs/>
          <w:color w:val="000000" w:themeColor="text1"/>
          <w:sz w:val="24"/>
          <w:szCs w:val="24"/>
        </w:rPr>
        <w:t>2-ter. Chiunque fabbrica, produce, pone in commercio o vende velocipedi a pedalata assistita che sviluppino una velocità superiore a quella prevista dal comma 1 è soggetto alla sanzione amministrativa del pagamento di una somma da euro 1.084 a euro 4.339. Alla sanzione da euro 845 ad euro 3.382 è soggetto chi effettua sui velocipedi a pedalata assistita modifiche idonee ad aumentare la potenza nominale continua massima del motore ausiliario elettrico o la velocità oltre i limiti previsti dal comma 1.</w:t>
      </w:r>
      <w:r w:rsidRPr="206AF291">
        <w:rPr>
          <w:rFonts w:ascii="Times New Roman" w:eastAsia="Times New Roman" w:hAnsi="Times New Roman" w:cs="Times New Roman"/>
          <w:b/>
          <w:bCs/>
          <w:color w:val="000000" w:themeColor="text1"/>
          <w:sz w:val="24"/>
          <w:szCs w:val="24"/>
        </w:rPr>
        <w:t>”.</w:t>
      </w:r>
    </w:p>
    <w:p w14:paraId="04E85A5B" w14:textId="6281DC27" w:rsidR="000D785C" w:rsidRPr="00766235" w:rsidRDefault="000D785C" w:rsidP="22B83FF8">
      <w:pPr>
        <w:spacing w:after="120" w:line="300" w:lineRule="atLeast"/>
        <w:ind w:left="349"/>
        <w:jc w:val="both"/>
        <w:rPr>
          <w:rFonts w:ascii="Times New Roman" w:hAnsi="Times New Roman" w:cs="Times New Roman"/>
          <w:sz w:val="24"/>
          <w:szCs w:val="24"/>
        </w:rPr>
      </w:pPr>
    </w:p>
    <w:p w14:paraId="5517A687" w14:textId="56BC2D38" w:rsidR="0094072B" w:rsidRPr="00766235" w:rsidRDefault="5D96EF55" w:rsidP="22B83FF8">
      <w:pPr>
        <w:spacing w:after="120" w:line="300" w:lineRule="atLeast"/>
        <w:ind w:left="705" w:hanging="705"/>
        <w:jc w:val="both"/>
        <w:rPr>
          <w:rFonts w:ascii="Times New Roman" w:hAnsi="Times New Roman" w:cs="Times New Roman"/>
          <w:sz w:val="24"/>
          <w:szCs w:val="24"/>
        </w:rPr>
      </w:pPr>
      <w:r w:rsidRPr="00766235">
        <w:rPr>
          <w:rFonts w:ascii="Times New Roman" w:hAnsi="Times New Roman" w:cs="Times New Roman"/>
          <w:sz w:val="24"/>
          <w:szCs w:val="24"/>
        </w:rPr>
        <w:t xml:space="preserve">d) all’articolo 97, dopo il comma 3 è </w:t>
      </w:r>
      <w:r w:rsidR="29DCD308" w:rsidRPr="00766235">
        <w:rPr>
          <w:rFonts w:ascii="Times New Roman" w:hAnsi="Times New Roman" w:cs="Times New Roman"/>
          <w:sz w:val="24"/>
          <w:szCs w:val="24"/>
        </w:rPr>
        <w:t xml:space="preserve">inserito </w:t>
      </w:r>
      <w:r w:rsidRPr="00766235">
        <w:rPr>
          <w:rFonts w:ascii="Times New Roman" w:hAnsi="Times New Roman" w:cs="Times New Roman"/>
          <w:sz w:val="24"/>
          <w:szCs w:val="24"/>
        </w:rPr>
        <w:t xml:space="preserve">il seguente: </w:t>
      </w:r>
    </w:p>
    <w:p w14:paraId="525F3419" w14:textId="1FE2FCA7" w:rsidR="0094072B" w:rsidRPr="00766235" w:rsidRDefault="5D96EF55" w:rsidP="22B83FF8">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w:t>
      </w:r>
      <w:r w:rsidRPr="00766235">
        <w:rPr>
          <w:rFonts w:ascii="Times New Roman" w:hAnsi="Times New Roman" w:cs="Times New Roman"/>
          <w:i/>
          <w:iCs/>
          <w:sz w:val="24"/>
          <w:szCs w:val="24"/>
        </w:rPr>
        <w:t xml:space="preserve">3-bis. In caso di trasferimento di residenza delle persone fisiche intestatarie di certificati di circolazione, l'ufficio competente del Dipartimento per la mobilità sostenibile procede all'aggiornamento dell'archivio nazionale dei veicoli (ANV), di cui agli articoli 225 e 226. A tal fine, i comuni danno notizia dell’avvenuto trasferimento di residenza per il tramite dell’archivio nazionale della popolazione residente (ANPR) non appena eseguita la registrazione della variazione anagrafica. In caso di trasferimento della sede delle persone giuridiche intestatarie di certificati di circolazione, l'aggiornamento dell’archivio nazionale dei veicoli </w:t>
      </w:r>
      <w:r w:rsidR="14BA1BF5" w:rsidRPr="00766235">
        <w:rPr>
          <w:rFonts w:ascii="Times New Roman" w:hAnsi="Times New Roman" w:cs="Times New Roman"/>
          <w:i/>
          <w:iCs/>
          <w:sz w:val="24"/>
          <w:szCs w:val="24"/>
        </w:rPr>
        <w:t xml:space="preserve">è richiesto dalle medesime persone giuridiche </w:t>
      </w:r>
      <w:r w:rsidRPr="00766235">
        <w:rPr>
          <w:rFonts w:ascii="Times New Roman" w:hAnsi="Times New Roman" w:cs="Times New Roman"/>
          <w:i/>
          <w:iCs/>
          <w:sz w:val="24"/>
          <w:szCs w:val="24"/>
        </w:rPr>
        <w:t>all’ufficio competente del Dipartimento per la mobilità sostenibile o ad uno dei soggetti di cui alla legge 8 agosto 1991, n. 264</w:t>
      </w:r>
      <w:r w:rsidR="14BA1BF5" w:rsidRPr="00766235">
        <w:rPr>
          <w:rFonts w:ascii="Times New Roman" w:hAnsi="Times New Roman" w:cs="Times New Roman"/>
          <w:i/>
          <w:iCs/>
          <w:sz w:val="24"/>
          <w:szCs w:val="24"/>
        </w:rPr>
        <w:t>,</w:t>
      </w:r>
      <w:r w:rsidRPr="00766235">
        <w:rPr>
          <w:rFonts w:ascii="Times New Roman" w:hAnsi="Times New Roman" w:cs="Times New Roman"/>
          <w:i/>
          <w:iCs/>
          <w:sz w:val="24"/>
          <w:szCs w:val="24"/>
        </w:rPr>
        <w:t xml:space="preserve"> abilitati al collegamento telematico con il centro elaborazione dati del Dipartimento stesso</w:t>
      </w:r>
      <w:r w:rsidR="14BA1BF5" w:rsidRPr="00766235">
        <w:rPr>
          <w:rFonts w:ascii="Times New Roman" w:hAnsi="Times New Roman" w:cs="Times New Roman"/>
          <w:i/>
          <w:iCs/>
          <w:sz w:val="24"/>
          <w:szCs w:val="24"/>
        </w:rPr>
        <w:t xml:space="preserve"> entro trenta giorni dal trasferimento</w:t>
      </w:r>
      <w:r w:rsidRPr="00766235">
        <w:rPr>
          <w:rFonts w:ascii="Times New Roman" w:hAnsi="Times New Roman" w:cs="Times New Roman"/>
          <w:sz w:val="24"/>
          <w:szCs w:val="24"/>
        </w:rPr>
        <w:t>.”;</w:t>
      </w:r>
    </w:p>
    <w:p w14:paraId="78CE43DB" w14:textId="5EE30BE0" w:rsidR="00C7494C" w:rsidRPr="00766235" w:rsidRDefault="5D96EF55" w:rsidP="007C665F">
      <w:pPr>
        <w:pStyle w:val="Paragrafoelenco"/>
        <w:spacing w:after="0" w:line="300" w:lineRule="atLeast"/>
        <w:ind w:left="0"/>
        <w:jc w:val="both"/>
        <w:rPr>
          <w:rFonts w:ascii="Times New Roman" w:hAnsi="Times New Roman" w:cs="Times New Roman"/>
          <w:sz w:val="24"/>
          <w:szCs w:val="24"/>
        </w:rPr>
      </w:pPr>
      <w:r w:rsidRPr="00766235">
        <w:rPr>
          <w:rFonts w:ascii="Times New Roman" w:hAnsi="Times New Roman" w:cs="Times New Roman"/>
          <w:sz w:val="24"/>
          <w:szCs w:val="24"/>
        </w:rPr>
        <w:t xml:space="preserve">e) </w:t>
      </w:r>
      <w:r w:rsidR="7B4917AB" w:rsidRPr="00766235">
        <w:rPr>
          <w:rFonts w:ascii="Times New Roman" w:hAnsi="Times New Roman" w:cs="Times New Roman"/>
          <w:sz w:val="24"/>
          <w:szCs w:val="24"/>
        </w:rPr>
        <w:t>all’articolo 116</w:t>
      </w:r>
      <w:r w:rsidR="0D2E826C" w:rsidRPr="00766235">
        <w:rPr>
          <w:rFonts w:ascii="Times New Roman" w:hAnsi="Times New Roman" w:cs="Times New Roman"/>
          <w:sz w:val="24"/>
          <w:szCs w:val="24"/>
        </w:rPr>
        <w:t xml:space="preserve">, </w:t>
      </w:r>
      <w:r w:rsidR="7670F45F" w:rsidRPr="00766235">
        <w:rPr>
          <w:rFonts w:ascii="Times New Roman" w:hAnsi="Times New Roman" w:cs="Times New Roman"/>
          <w:sz w:val="24"/>
          <w:szCs w:val="24"/>
        </w:rPr>
        <w:t xml:space="preserve">comma 3, </w:t>
      </w:r>
      <w:r w:rsidR="389FF935" w:rsidRPr="00766235">
        <w:rPr>
          <w:rFonts w:ascii="Times New Roman" w:hAnsi="Times New Roman" w:cs="Times New Roman"/>
          <w:sz w:val="24"/>
          <w:szCs w:val="24"/>
        </w:rPr>
        <w:t>la letter</w:t>
      </w:r>
      <w:r w:rsidR="5F8B4DFC" w:rsidRPr="00766235">
        <w:rPr>
          <w:rFonts w:ascii="Times New Roman" w:hAnsi="Times New Roman" w:cs="Times New Roman"/>
          <w:sz w:val="24"/>
          <w:szCs w:val="24"/>
        </w:rPr>
        <w:t>a</w:t>
      </w:r>
      <w:r w:rsidR="389FF935" w:rsidRPr="00766235">
        <w:rPr>
          <w:rFonts w:ascii="Times New Roman" w:hAnsi="Times New Roman" w:cs="Times New Roman"/>
          <w:sz w:val="24"/>
          <w:szCs w:val="24"/>
        </w:rPr>
        <w:t xml:space="preserve"> f) è sostituita dalla seguente: </w:t>
      </w:r>
    </w:p>
    <w:p w14:paraId="60F9E1AA" w14:textId="77777777" w:rsidR="00C87863" w:rsidRPr="00766235" w:rsidRDefault="389FF935" w:rsidP="22B83FF8">
      <w:pPr>
        <w:pStyle w:val="Paragrafoelenco"/>
        <w:spacing w:after="120" w:line="300" w:lineRule="atLeast"/>
        <w:ind w:left="0"/>
        <w:jc w:val="both"/>
        <w:rPr>
          <w:rFonts w:ascii="Times New Roman" w:hAnsi="Times New Roman" w:cs="Times New Roman"/>
          <w:i/>
          <w:iCs/>
          <w:sz w:val="24"/>
          <w:szCs w:val="24"/>
        </w:rPr>
      </w:pPr>
      <w:bookmarkStart w:id="37" w:name="_Hlk103010213"/>
      <w:r w:rsidRPr="00766235">
        <w:rPr>
          <w:rFonts w:ascii="Times New Roman" w:hAnsi="Times New Roman" w:cs="Times New Roman"/>
          <w:i/>
          <w:iCs/>
          <w:sz w:val="24"/>
          <w:szCs w:val="24"/>
        </w:rPr>
        <w:t xml:space="preserve">“f) B: </w:t>
      </w:r>
    </w:p>
    <w:p w14:paraId="7F8F95EA" w14:textId="273A890C" w:rsidR="00C7494C" w:rsidRPr="00766235" w:rsidRDefault="5F8B4DFC" w:rsidP="22B83FF8">
      <w:pPr>
        <w:pStyle w:val="Paragrafoelenco"/>
        <w:spacing w:after="120" w:line="300" w:lineRule="atLeast"/>
        <w:ind w:left="0"/>
        <w:jc w:val="both"/>
        <w:rPr>
          <w:rFonts w:ascii="Times New Roman" w:hAnsi="Times New Roman" w:cs="Times New Roman"/>
          <w:i/>
          <w:iCs/>
          <w:sz w:val="24"/>
          <w:szCs w:val="24"/>
        </w:rPr>
      </w:pPr>
      <w:r w:rsidRPr="00766235">
        <w:rPr>
          <w:rFonts w:ascii="Times New Roman" w:hAnsi="Times New Roman" w:cs="Times New Roman"/>
          <w:i/>
          <w:iCs/>
          <w:sz w:val="24"/>
          <w:szCs w:val="24"/>
        </w:rPr>
        <w:t xml:space="preserve">1) </w:t>
      </w:r>
      <w:r w:rsidR="389FF935" w:rsidRPr="00766235">
        <w:rPr>
          <w:rFonts w:ascii="Times New Roman" w:hAnsi="Times New Roman" w:cs="Times New Roman"/>
          <w:i/>
          <w:iCs/>
          <w:sz w:val="24"/>
          <w:szCs w:val="24"/>
        </w:rPr>
        <w:t>autoveicoli la cui massa massima autorizzata non supera 3500 kg e progettati e costruiti per il trasporto di non più di otto persone oltre al conducente; ai veicoli di questa categoria può essere agganciato un rimorchio avente una massa massima autorizzata non superiore a 750 kg. Agli autoveicoli di questa categoria può essere agganciato un rimorchio la cui massa massima autorizzata superi 750 kg, purché la massa massima autorizzata di tale combinazione non superi 4250 kg. Qualora tale combinazione superi 3500 chilogrammi, è richiesto il superamento di una prova di capacità e comportamento su veicolo specifico. In caso di esito positivo, è rilasciata una patente di guida che, con un apposito codice comunitario, indica che il titolare può condurre tali complessi di veicoli;</w:t>
      </w:r>
    </w:p>
    <w:p w14:paraId="0E7DA98D" w14:textId="21497515" w:rsidR="006A71E6" w:rsidRPr="00766235" w:rsidRDefault="5F8B4DFC" w:rsidP="22B83FF8">
      <w:pPr>
        <w:pStyle w:val="Paragrafoelenco"/>
        <w:spacing w:after="120" w:line="300" w:lineRule="atLeast"/>
        <w:ind w:left="0"/>
        <w:jc w:val="both"/>
        <w:rPr>
          <w:rFonts w:ascii="Times New Roman" w:hAnsi="Times New Roman" w:cs="Times New Roman"/>
          <w:sz w:val="24"/>
          <w:szCs w:val="24"/>
        </w:rPr>
      </w:pPr>
      <w:r w:rsidRPr="00766235">
        <w:rPr>
          <w:rFonts w:ascii="Times New Roman" w:hAnsi="Times New Roman" w:cs="Times New Roman"/>
          <w:i/>
          <w:iCs/>
          <w:sz w:val="24"/>
          <w:szCs w:val="24"/>
        </w:rPr>
        <w:lastRenderedPageBreak/>
        <w:t xml:space="preserve">2) </w:t>
      </w:r>
      <w:r w:rsidR="38065083" w:rsidRPr="00766235">
        <w:rPr>
          <w:rFonts w:ascii="Times New Roman" w:hAnsi="Times New Roman" w:cs="Times New Roman"/>
          <w:i/>
          <w:iCs/>
          <w:sz w:val="24"/>
          <w:szCs w:val="24"/>
        </w:rPr>
        <w:t xml:space="preserve">veicoli </w:t>
      </w:r>
      <w:r w:rsidRPr="00766235">
        <w:rPr>
          <w:rFonts w:ascii="Times New Roman" w:hAnsi="Times New Roman" w:cs="Times New Roman"/>
          <w:i/>
          <w:iCs/>
          <w:sz w:val="24"/>
          <w:szCs w:val="24"/>
        </w:rPr>
        <w:t xml:space="preserve">senza rimorchio </w:t>
      </w:r>
      <w:r w:rsidR="1070BD5A" w:rsidRPr="00766235">
        <w:rPr>
          <w:rFonts w:ascii="Times New Roman" w:hAnsi="Times New Roman" w:cs="Times New Roman"/>
          <w:i/>
          <w:iCs/>
          <w:sz w:val="24"/>
          <w:szCs w:val="24"/>
        </w:rPr>
        <w:t xml:space="preserve">adibiti al trasporto di merci, </w:t>
      </w:r>
      <w:r w:rsidR="38065083" w:rsidRPr="00766235">
        <w:rPr>
          <w:rFonts w:ascii="Times New Roman" w:hAnsi="Times New Roman" w:cs="Times New Roman"/>
          <w:i/>
          <w:iCs/>
          <w:sz w:val="24"/>
          <w:szCs w:val="24"/>
        </w:rPr>
        <w:t xml:space="preserve">alimentati con combustibili alternativi di cui all'articolo 2 della direttiva 96/53/CE del Consiglio </w:t>
      </w:r>
      <w:r w:rsidR="1C6F86A4" w:rsidRPr="00766235">
        <w:rPr>
          <w:rFonts w:ascii="Times New Roman" w:hAnsi="Times New Roman" w:cs="Times New Roman"/>
          <w:i/>
          <w:iCs/>
          <w:sz w:val="24"/>
          <w:szCs w:val="24"/>
        </w:rPr>
        <w:t xml:space="preserve">del 25 luglio 1996 </w:t>
      </w:r>
      <w:r w:rsidR="1070BD5A" w:rsidRPr="00766235">
        <w:rPr>
          <w:rFonts w:ascii="Times New Roman" w:hAnsi="Times New Roman" w:cs="Times New Roman"/>
          <w:i/>
          <w:iCs/>
          <w:sz w:val="24"/>
          <w:szCs w:val="24"/>
        </w:rPr>
        <w:t xml:space="preserve">e </w:t>
      </w:r>
      <w:r w:rsidR="38065083" w:rsidRPr="00766235">
        <w:rPr>
          <w:rFonts w:ascii="Times New Roman" w:hAnsi="Times New Roman" w:cs="Times New Roman"/>
          <w:i/>
          <w:iCs/>
          <w:sz w:val="24"/>
          <w:szCs w:val="24"/>
        </w:rPr>
        <w:t>con una massa autorizzata massima superiore a 3500 kg ma non superiore a 4250 kg</w:t>
      </w:r>
      <w:r w:rsidR="1070BD5A" w:rsidRPr="00766235">
        <w:rPr>
          <w:rFonts w:ascii="Times New Roman" w:hAnsi="Times New Roman" w:cs="Times New Roman"/>
          <w:i/>
          <w:iCs/>
          <w:sz w:val="24"/>
          <w:szCs w:val="24"/>
        </w:rPr>
        <w:t>,</w:t>
      </w:r>
      <w:r w:rsidR="38065083" w:rsidRPr="00766235">
        <w:rPr>
          <w:rFonts w:ascii="Times New Roman" w:hAnsi="Times New Roman" w:cs="Times New Roman"/>
          <w:i/>
          <w:iCs/>
          <w:sz w:val="24"/>
          <w:szCs w:val="24"/>
        </w:rPr>
        <w:t xml:space="preserve"> a condizione che la massa superiore ai 3500 kg </w:t>
      </w:r>
      <w:r w:rsidRPr="00766235">
        <w:rPr>
          <w:rFonts w:ascii="Times New Roman" w:hAnsi="Times New Roman" w:cs="Times New Roman"/>
          <w:i/>
          <w:iCs/>
          <w:sz w:val="24"/>
          <w:szCs w:val="24"/>
        </w:rPr>
        <w:t>non determini aumento della capacità di carico</w:t>
      </w:r>
      <w:r w:rsidR="0B79884C" w:rsidRPr="00766235">
        <w:rPr>
          <w:rFonts w:ascii="Times New Roman" w:eastAsia="Times New Roman" w:hAnsi="Times New Roman" w:cs="Times New Roman"/>
          <w:i/>
          <w:iCs/>
          <w:color w:val="FF0000"/>
          <w:sz w:val="24"/>
          <w:szCs w:val="24"/>
          <w:lang w:eastAsia="it-IT"/>
        </w:rPr>
        <w:t xml:space="preserve"> </w:t>
      </w:r>
      <w:r w:rsidR="0B79884C" w:rsidRPr="00766235">
        <w:rPr>
          <w:rFonts w:ascii="Times New Roman" w:hAnsi="Times New Roman" w:cs="Times New Roman"/>
          <w:i/>
          <w:iCs/>
          <w:sz w:val="24"/>
          <w:szCs w:val="24"/>
        </w:rPr>
        <w:t>in relazione allo stesso veicolo</w:t>
      </w:r>
      <w:r w:rsidRPr="00766235">
        <w:rPr>
          <w:rFonts w:ascii="Times New Roman" w:hAnsi="Times New Roman" w:cs="Times New Roman"/>
          <w:i/>
          <w:iCs/>
          <w:sz w:val="24"/>
          <w:szCs w:val="24"/>
        </w:rPr>
        <w:t xml:space="preserve"> e </w:t>
      </w:r>
      <w:r w:rsidR="38065083" w:rsidRPr="00766235">
        <w:rPr>
          <w:rFonts w:ascii="Times New Roman" w:hAnsi="Times New Roman" w:cs="Times New Roman"/>
          <w:i/>
          <w:iCs/>
          <w:sz w:val="24"/>
          <w:szCs w:val="24"/>
        </w:rPr>
        <w:t>sia dovuta esclusivamente all'eccesso di massa del sistema di propulsione in relazione al sistema di propulsione di un veicolo delle stesse dimensioni</w:t>
      </w:r>
      <w:r w:rsidRPr="00766235">
        <w:rPr>
          <w:rFonts w:ascii="Times New Roman" w:hAnsi="Times New Roman" w:cs="Times New Roman"/>
          <w:i/>
          <w:iCs/>
          <w:sz w:val="24"/>
          <w:szCs w:val="24"/>
        </w:rPr>
        <w:t xml:space="preserve"> </w:t>
      </w:r>
      <w:r w:rsidR="38065083" w:rsidRPr="00766235">
        <w:rPr>
          <w:rFonts w:ascii="Times New Roman" w:hAnsi="Times New Roman" w:cs="Times New Roman"/>
          <w:i/>
          <w:iCs/>
          <w:sz w:val="24"/>
          <w:szCs w:val="24"/>
        </w:rPr>
        <w:t>dotato di un motore convenzionale a combustione interna ad accensione comandata o ad accensione a compressione</w:t>
      </w:r>
      <w:r w:rsidRPr="00766235">
        <w:rPr>
          <w:rFonts w:ascii="Times New Roman" w:hAnsi="Times New Roman" w:cs="Times New Roman"/>
          <w:i/>
          <w:iCs/>
          <w:sz w:val="24"/>
          <w:szCs w:val="24"/>
        </w:rPr>
        <w:t>. In tali casi, la patente di guida</w:t>
      </w:r>
      <w:r w:rsidR="09C07C74" w:rsidRPr="00766235">
        <w:rPr>
          <w:rFonts w:ascii="Times New Roman" w:hAnsi="Times New Roman" w:cs="Times New Roman"/>
          <w:i/>
          <w:iCs/>
          <w:sz w:val="24"/>
          <w:szCs w:val="24"/>
        </w:rPr>
        <w:t xml:space="preserve"> </w:t>
      </w:r>
      <w:r w:rsidRPr="00766235">
        <w:rPr>
          <w:rFonts w:ascii="Times New Roman" w:hAnsi="Times New Roman" w:cs="Times New Roman"/>
          <w:i/>
          <w:iCs/>
          <w:sz w:val="24"/>
          <w:szCs w:val="24"/>
        </w:rPr>
        <w:t>deve essere conseguita da almeno due anni;</w:t>
      </w:r>
      <w:r w:rsidRPr="00766235">
        <w:rPr>
          <w:rFonts w:ascii="Times New Roman" w:hAnsi="Times New Roman" w:cs="Times New Roman"/>
          <w:sz w:val="24"/>
          <w:szCs w:val="24"/>
        </w:rPr>
        <w:t>”;</w:t>
      </w:r>
    </w:p>
    <w:bookmarkEnd w:id="37"/>
    <w:p w14:paraId="26B2B773" w14:textId="5261B064" w:rsidR="00284587" w:rsidRPr="00766235" w:rsidRDefault="166596E0" w:rsidP="22B83FF8">
      <w:pPr>
        <w:spacing w:after="120" w:line="300" w:lineRule="atLeast"/>
        <w:jc w:val="both"/>
        <w:rPr>
          <w:rFonts w:ascii="Times New Roman" w:hAnsi="Times New Roman" w:cs="Times New Roman"/>
          <w:sz w:val="24"/>
          <w:szCs w:val="24"/>
        </w:rPr>
      </w:pPr>
      <w:r w:rsidRPr="206AF291">
        <w:rPr>
          <w:rFonts w:ascii="Times New Roman" w:hAnsi="Times New Roman" w:cs="Times New Roman"/>
          <w:sz w:val="24"/>
          <w:szCs w:val="24"/>
        </w:rPr>
        <w:t>f) all’articolo 117, comma 2-</w:t>
      </w:r>
      <w:r w:rsidRPr="206AF291">
        <w:rPr>
          <w:rFonts w:ascii="Times New Roman" w:hAnsi="Times New Roman" w:cs="Times New Roman"/>
          <w:i/>
          <w:iCs/>
          <w:sz w:val="24"/>
          <w:szCs w:val="24"/>
        </w:rPr>
        <w:t>bis</w:t>
      </w:r>
      <w:r w:rsidRPr="206AF291">
        <w:rPr>
          <w:rFonts w:ascii="Times New Roman" w:hAnsi="Times New Roman" w:cs="Times New Roman"/>
          <w:sz w:val="24"/>
          <w:szCs w:val="24"/>
        </w:rPr>
        <w:t>, dopo il secondo periodo è inserito il seguente: “</w:t>
      </w:r>
      <w:r w:rsidRPr="206AF291">
        <w:rPr>
          <w:rFonts w:ascii="Times New Roman" w:hAnsi="Times New Roman" w:cs="Times New Roman"/>
          <w:i/>
          <w:iCs/>
          <w:sz w:val="24"/>
          <w:szCs w:val="24"/>
        </w:rPr>
        <w:t xml:space="preserve">Per le autovetture </w:t>
      </w:r>
      <w:bookmarkStart w:id="38" w:name="_Hlk97824259"/>
      <w:r w:rsidRPr="206AF291">
        <w:rPr>
          <w:rFonts w:ascii="Times New Roman" w:hAnsi="Times New Roman" w:cs="Times New Roman"/>
          <w:i/>
          <w:iCs/>
          <w:sz w:val="24"/>
          <w:szCs w:val="24"/>
        </w:rPr>
        <w:t>elettriche o ibride plug-in</w:t>
      </w:r>
      <w:bookmarkEnd w:id="38"/>
      <w:r w:rsidRPr="206AF291">
        <w:rPr>
          <w:rFonts w:ascii="Times New Roman" w:hAnsi="Times New Roman" w:cs="Times New Roman"/>
          <w:i/>
          <w:iCs/>
          <w:sz w:val="24"/>
          <w:szCs w:val="24"/>
        </w:rPr>
        <w:t>, il limite di potenza specifica è di 65 kW/t compreso il peso della batteria.</w:t>
      </w:r>
      <w:r w:rsidRPr="206AF291">
        <w:rPr>
          <w:rFonts w:ascii="Times New Roman" w:hAnsi="Times New Roman" w:cs="Times New Roman"/>
          <w:sz w:val="24"/>
          <w:szCs w:val="24"/>
        </w:rPr>
        <w:t xml:space="preserve">”; </w:t>
      </w:r>
    </w:p>
    <w:p w14:paraId="029365A0" w14:textId="6D128558" w:rsidR="00284587" w:rsidRPr="00766235" w:rsidRDefault="166596E0" w:rsidP="206AF291">
      <w:pPr>
        <w:spacing w:before="120" w:after="120" w:line="300" w:lineRule="atLeast"/>
        <w:jc w:val="both"/>
        <w:rPr>
          <w:rFonts w:ascii="Times New Roman" w:hAnsi="Times New Roman" w:cs="Times New Roman"/>
          <w:sz w:val="24"/>
          <w:szCs w:val="24"/>
        </w:rPr>
      </w:pPr>
      <w:r w:rsidRPr="206AF291">
        <w:rPr>
          <w:rFonts w:ascii="Times New Roman" w:hAnsi="Times New Roman" w:cs="Times New Roman"/>
          <w:sz w:val="24"/>
          <w:szCs w:val="24"/>
        </w:rPr>
        <w:t>g) all’articolo 126:</w:t>
      </w:r>
    </w:p>
    <w:p w14:paraId="092176A4" w14:textId="63D134C9" w:rsidR="00703068" w:rsidRPr="00766235" w:rsidRDefault="00703068" w:rsidP="007C665F">
      <w:pPr>
        <w:pStyle w:val="Paragrafoelenco"/>
        <w:numPr>
          <w:ilvl w:val="0"/>
          <w:numId w:val="29"/>
        </w:num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 comma 8, le parole “</w:t>
      </w:r>
      <w:r w:rsidRPr="00766235">
        <w:rPr>
          <w:rFonts w:ascii="Times New Roman" w:hAnsi="Times New Roman" w:cs="Times New Roman"/>
          <w:i/>
          <w:iCs/>
          <w:sz w:val="24"/>
          <w:szCs w:val="24"/>
        </w:rPr>
        <w:t>La validità</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Fatto salvo quanto previsto dal comma 8-ter, la validità</w:t>
      </w:r>
      <w:r w:rsidRPr="00766235">
        <w:rPr>
          <w:rFonts w:ascii="Times New Roman" w:hAnsi="Times New Roman" w:cs="Times New Roman"/>
          <w:sz w:val="24"/>
          <w:szCs w:val="24"/>
        </w:rPr>
        <w:t xml:space="preserve">” e le parole </w:t>
      </w:r>
      <w:r w:rsidRPr="00766235">
        <w:rPr>
          <w:rFonts w:ascii="Times New Roman" w:hAnsi="Times New Roman" w:cs="Times New Roman"/>
          <w:i/>
          <w:iCs/>
          <w:sz w:val="24"/>
          <w:szCs w:val="24"/>
        </w:rPr>
        <w:t xml:space="preserve">“Dipartimento per i trasporti, la navigazione ed i sistemi informativi e statistici”, </w:t>
      </w:r>
      <w:r w:rsidRPr="00766235">
        <w:rPr>
          <w:rFonts w:ascii="Times New Roman" w:hAnsi="Times New Roman" w:cs="Times New Roman"/>
          <w:sz w:val="24"/>
          <w:szCs w:val="24"/>
        </w:rPr>
        <w:t>ovunque ricorrano,</w:t>
      </w:r>
      <w:r w:rsidRPr="00766235">
        <w:rPr>
          <w:rFonts w:ascii="Times New Roman" w:hAnsi="Times New Roman" w:cs="Times New Roman"/>
          <w:i/>
          <w:iCs/>
          <w:sz w:val="24"/>
          <w:szCs w:val="24"/>
        </w:rPr>
        <w:t xml:space="preserve"> </w:t>
      </w:r>
      <w:r w:rsidRPr="00766235">
        <w:rPr>
          <w:rFonts w:ascii="Times New Roman" w:hAnsi="Times New Roman" w:cs="Times New Roman"/>
          <w:sz w:val="24"/>
          <w:szCs w:val="24"/>
        </w:rPr>
        <w:t xml:space="preserve">sono sostituite dalle seguenti </w:t>
      </w:r>
      <w:r w:rsidRPr="00766235">
        <w:rPr>
          <w:rFonts w:ascii="Times New Roman" w:hAnsi="Times New Roman" w:cs="Times New Roman"/>
          <w:i/>
          <w:iCs/>
          <w:sz w:val="24"/>
          <w:szCs w:val="24"/>
        </w:rPr>
        <w:t>“Dipartimento per la mobilità sostenibile”</w:t>
      </w:r>
      <w:r w:rsidRPr="00766235">
        <w:rPr>
          <w:rFonts w:ascii="Times New Roman" w:hAnsi="Times New Roman" w:cs="Times New Roman"/>
          <w:sz w:val="24"/>
          <w:szCs w:val="24"/>
        </w:rPr>
        <w:t>;</w:t>
      </w:r>
    </w:p>
    <w:p w14:paraId="09C9F5C2" w14:textId="471EFCAA" w:rsidR="00703068" w:rsidRPr="00766235" w:rsidRDefault="7B4917AB" w:rsidP="007C665F">
      <w:pPr>
        <w:pStyle w:val="Paragrafoelenco"/>
        <w:numPr>
          <w:ilvl w:val="0"/>
          <w:numId w:val="29"/>
        </w:num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dopo il comma 8-</w:t>
      </w:r>
      <w:r w:rsidRPr="00766235">
        <w:rPr>
          <w:rFonts w:ascii="Times New Roman" w:hAnsi="Times New Roman" w:cs="Times New Roman"/>
          <w:i/>
          <w:iCs/>
          <w:sz w:val="24"/>
          <w:szCs w:val="24"/>
        </w:rPr>
        <w:t>bis</w:t>
      </w:r>
      <w:r w:rsidRPr="00766235">
        <w:rPr>
          <w:rFonts w:ascii="Times New Roman" w:hAnsi="Times New Roman" w:cs="Times New Roman"/>
          <w:sz w:val="24"/>
          <w:szCs w:val="24"/>
        </w:rPr>
        <w:t xml:space="preserve"> è inserito il seguente: </w:t>
      </w:r>
    </w:p>
    <w:p w14:paraId="3C25FA31" w14:textId="1A2D0877" w:rsidR="00703068" w:rsidRPr="00766235" w:rsidRDefault="7B4917AB" w:rsidP="22B83FF8">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w:t>
      </w:r>
      <w:r w:rsidRPr="00766235">
        <w:rPr>
          <w:rFonts w:ascii="Times New Roman" w:hAnsi="Times New Roman" w:cs="Times New Roman"/>
          <w:i/>
          <w:iCs/>
          <w:sz w:val="24"/>
          <w:szCs w:val="24"/>
        </w:rPr>
        <w:t>8-ter. Qualora una patente di guida sia scaduta da più di cinque anni, la conferma della validità è subordinata anche all’esito positivo di un esperimento di guida finalizzato a comprovare il permanere dell’idoneità tecnica alla guida del titolare. A tal fine, gli uffici periferici del Dipartimento per la mobilità sostenibile rilasciano, previa acquisizione della certificazione medica di cui al comma 8 e su richiesta del conducente, una ricevuta di prenotazione dell’esperimento di guida, valida per condurre il veicolo fino al giorno della prova. L’esperimento di guida consiste nell’esecuzione di almeno una delle manovre ed almeno tre dei comportamenti di guida nel traffico previsti per la prova di verifica delle capacità e dei comportamenti per il conseguimento della patente della medesima categoria di quella posseduta. Se, il giorno della prova, il conducente che deve sottoporsi all’esperimento di guida è assente, o nel caso di esito negativo dell’esperimento, la patente è revocata</w:t>
      </w:r>
      <w:r w:rsidRPr="00766235">
        <w:rPr>
          <w:rFonts w:ascii="Times New Roman" w:hAnsi="Times New Roman" w:cs="Times New Roman"/>
          <w:sz w:val="24"/>
          <w:szCs w:val="24"/>
        </w:rPr>
        <w:t>.”;</w:t>
      </w:r>
    </w:p>
    <w:p w14:paraId="5B2804C6" w14:textId="31A2EBEC" w:rsidR="00703068" w:rsidRPr="00766235" w:rsidRDefault="7B4917AB" w:rsidP="22B83FF8">
      <w:pPr>
        <w:pStyle w:val="Paragrafoelenco"/>
        <w:numPr>
          <w:ilvl w:val="0"/>
          <w:numId w:val="29"/>
        </w:num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 comma 9 è aggiunto, in fine, il seguente periodo: “</w:t>
      </w:r>
      <w:r w:rsidRPr="00766235">
        <w:rPr>
          <w:rFonts w:ascii="Times New Roman" w:hAnsi="Times New Roman" w:cs="Times New Roman"/>
          <w:i/>
          <w:iCs/>
          <w:sz w:val="24"/>
          <w:szCs w:val="24"/>
        </w:rPr>
        <w:t>Si applicano le disposizioni di cui al comma 8-ter</w:t>
      </w:r>
      <w:r w:rsidRPr="00766235">
        <w:rPr>
          <w:rFonts w:ascii="Times New Roman" w:hAnsi="Times New Roman" w:cs="Times New Roman"/>
          <w:sz w:val="24"/>
          <w:szCs w:val="24"/>
        </w:rPr>
        <w:t>.”;</w:t>
      </w:r>
    </w:p>
    <w:p w14:paraId="0185C148" w14:textId="6DC58811" w:rsidR="00703068" w:rsidRPr="00766235" w:rsidRDefault="29DCD308" w:rsidP="22B83FF8">
      <w:pPr>
        <w:pStyle w:val="Paragrafoelenco"/>
        <w:numPr>
          <w:ilvl w:val="0"/>
          <w:numId w:val="29"/>
        </w:num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al comma 10, dopo le parole: “</w:t>
      </w:r>
      <w:r w:rsidRPr="00766235">
        <w:rPr>
          <w:rFonts w:ascii="Times New Roman" w:hAnsi="Times New Roman" w:cs="Times New Roman"/>
          <w:i/>
          <w:iCs/>
          <w:sz w:val="24"/>
          <w:szCs w:val="24"/>
        </w:rPr>
        <w:t>Direzione generale per la motorizzazione</w:t>
      </w:r>
      <w:r w:rsidRPr="00766235">
        <w:rPr>
          <w:rFonts w:ascii="Times New Roman" w:hAnsi="Times New Roman" w:cs="Times New Roman"/>
          <w:sz w:val="24"/>
          <w:szCs w:val="24"/>
        </w:rPr>
        <w:t>” sono inserite le seguenti: “</w:t>
      </w:r>
      <w:r w:rsidRPr="00766235">
        <w:rPr>
          <w:rFonts w:ascii="Times New Roman" w:hAnsi="Times New Roman" w:cs="Times New Roman"/>
          <w:i/>
          <w:iCs/>
          <w:sz w:val="24"/>
          <w:szCs w:val="24"/>
        </w:rPr>
        <w:t>per i servizi ai cittadini ed alle imprese in materia di trasporti e di navigazione</w:t>
      </w:r>
      <w:r w:rsidRPr="00766235">
        <w:rPr>
          <w:rFonts w:ascii="Times New Roman" w:hAnsi="Times New Roman" w:cs="Times New Roman"/>
          <w:sz w:val="24"/>
          <w:szCs w:val="24"/>
        </w:rPr>
        <w:t>” e le parole “</w:t>
      </w:r>
      <w:r w:rsidRPr="00766235">
        <w:rPr>
          <w:rFonts w:ascii="Times New Roman" w:hAnsi="Times New Roman" w:cs="Times New Roman"/>
          <w:i/>
          <w:iCs/>
          <w:sz w:val="24"/>
          <w:szCs w:val="24"/>
        </w:rPr>
        <w:t>Dipartimento per i trasporti, la navigazione ed i sistemi informativi e statistici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Dipartimento per la mobilità sostenibile</w:t>
      </w:r>
      <w:r w:rsidRPr="00766235">
        <w:rPr>
          <w:rFonts w:ascii="Times New Roman" w:hAnsi="Times New Roman" w:cs="Times New Roman"/>
          <w:sz w:val="24"/>
          <w:szCs w:val="24"/>
        </w:rPr>
        <w:t>”;</w:t>
      </w:r>
    </w:p>
    <w:p w14:paraId="2DA3EC13" w14:textId="649A44EC" w:rsidR="00703068" w:rsidRPr="00766235" w:rsidRDefault="46968D73" w:rsidP="22B83FF8">
      <w:pPr>
        <w:pStyle w:val="Paragrafoelenco"/>
        <w:numPr>
          <w:ilvl w:val="0"/>
          <w:numId w:val="29"/>
        </w:num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t>al comma 10-</w:t>
      </w:r>
      <w:r w:rsidRPr="5E77EAE3">
        <w:rPr>
          <w:rFonts w:ascii="Times New Roman" w:hAnsi="Times New Roman" w:cs="Times New Roman"/>
          <w:i/>
          <w:iCs/>
          <w:sz w:val="24"/>
          <w:szCs w:val="24"/>
        </w:rPr>
        <w:t>bis</w:t>
      </w:r>
      <w:r w:rsidRPr="5E77EAE3">
        <w:rPr>
          <w:rFonts w:ascii="Times New Roman" w:hAnsi="Times New Roman" w:cs="Times New Roman"/>
          <w:sz w:val="24"/>
          <w:szCs w:val="24"/>
        </w:rPr>
        <w:t>, le parole: le parole “</w:t>
      </w:r>
      <w:r w:rsidRPr="5E77EAE3">
        <w:rPr>
          <w:rFonts w:ascii="Times New Roman" w:hAnsi="Times New Roman" w:cs="Times New Roman"/>
          <w:i/>
          <w:iCs/>
          <w:sz w:val="24"/>
          <w:szCs w:val="24"/>
        </w:rPr>
        <w:t>Dipartimento per i trasporti, la navigazione ed i sistemi informativi e statistici</w:t>
      </w:r>
      <w:r w:rsidRPr="5E77EAE3">
        <w:rPr>
          <w:rFonts w:ascii="Times New Roman" w:hAnsi="Times New Roman" w:cs="Times New Roman"/>
          <w:sz w:val="24"/>
          <w:szCs w:val="24"/>
        </w:rPr>
        <w:t>” sono sostituite dalle seguenti: “</w:t>
      </w:r>
      <w:r w:rsidRPr="5E77EAE3">
        <w:rPr>
          <w:rFonts w:ascii="Times New Roman" w:hAnsi="Times New Roman" w:cs="Times New Roman"/>
          <w:i/>
          <w:iCs/>
          <w:sz w:val="24"/>
          <w:szCs w:val="24"/>
        </w:rPr>
        <w:t>Dipartimento per la mobilità sostenibile</w:t>
      </w:r>
      <w:r w:rsidRPr="5E77EAE3">
        <w:rPr>
          <w:rFonts w:ascii="Times New Roman" w:hAnsi="Times New Roman" w:cs="Times New Roman"/>
          <w:sz w:val="24"/>
          <w:szCs w:val="24"/>
        </w:rPr>
        <w:t>” e le parole “</w:t>
      </w:r>
      <w:r w:rsidRPr="5E77EAE3">
        <w:rPr>
          <w:rFonts w:ascii="Times New Roman" w:hAnsi="Times New Roman" w:cs="Times New Roman"/>
          <w:i/>
          <w:iCs/>
          <w:sz w:val="24"/>
          <w:szCs w:val="24"/>
        </w:rPr>
        <w:t>Ministero delle infrastrutture e dei trasporti</w:t>
      </w:r>
      <w:r w:rsidRPr="5E77EAE3">
        <w:rPr>
          <w:rFonts w:ascii="Times New Roman" w:hAnsi="Times New Roman" w:cs="Times New Roman"/>
          <w:sz w:val="24"/>
          <w:szCs w:val="24"/>
        </w:rPr>
        <w:t>” sono sostituite dalle seguenti: “</w:t>
      </w:r>
      <w:r w:rsidRPr="5E77EAE3">
        <w:rPr>
          <w:rFonts w:ascii="Times New Roman" w:hAnsi="Times New Roman" w:cs="Times New Roman"/>
          <w:i/>
          <w:iCs/>
          <w:sz w:val="24"/>
          <w:szCs w:val="24"/>
        </w:rPr>
        <w:t>Ministero delle infrastrutture e della mobilità sostenibili</w:t>
      </w:r>
      <w:r w:rsidRPr="5E77EAE3">
        <w:rPr>
          <w:rFonts w:ascii="Times New Roman" w:hAnsi="Times New Roman" w:cs="Times New Roman"/>
          <w:sz w:val="24"/>
          <w:szCs w:val="24"/>
        </w:rPr>
        <w:t>”;</w:t>
      </w:r>
    </w:p>
    <w:p w14:paraId="7E738147" w14:textId="1AB585E2" w:rsidR="000C2910" w:rsidRPr="00766235" w:rsidRDefault="0FDC7B3B" w:rsidP="00766235">
      <w:pPr>
        <w:jc w:val="both"/>
        <w:rPr>
          <w:rFonts w:ascii="Times New Roman" w:hAnsi="Times New Roman" w:cs="Times New Roman"/>
          <w:sz w:val="24"/>
          <w:szCs w:val="24"/>
        </w:rPr>
      </w:pPr>
      <w:r w:rsidRPr="206AF291">
        <w:rPr>
          <w:rFonts w:ascii="Times New Roman" w:hAnsi="Times New Roman" w:cs="Times New Roman"/>
          <w:sz w:val="24"/>
          <w:szCs w:val="24"/>
        </w:rPr>
        <w:t>h)</w:t>
      </w:r>
      <w:r w:rsidR="6BBCF8DC" w:rsidRPr="206AF291">
        <w:rPr>
          <w:rFonts w:ascii="Times New Roman" w:hAnsi="Times New Roman" w:cs="Times New Roman"/>
          <w:sz w:val="24"/>
          <w:szCs w:val="24"/>
        </w:rPr>
        <w:t xml:space="preserve"> all’articolo 190, comma 7, è aggiunto, in fine, il seguente periodo: “</w:t>
      </w:r>
      <w:bookmarkStart w:id="39" w:name="_Hlk103066431"/>
      <w:r w:rsidR="62C39AE0" w:rsidRPr="206AF291">
        <w:rPr>
          <w:rFonts w:ascii="Times New Roman" w:hAnsi="Times New Roman" w:cs="Times New Roman"/>
          <w:i/>
          <w:iCs/>
          <w:sz w:val="24"/>
          <w:szCs w:val="24"/>
        </w:rPr>
        <w:t>Le macchine per uso di persone con disabilità possono, altresì, circolare sui percorsi ciclabili e sugli itinerari ciclopedonali, nonché, se asservite da motore, sulle piste ciclabili, sulle corsie ciclabili, sulle corsie ciclabili per doppio senso ciclabile e sulle strade urbane ciclabili</w:t>
      </w:r>
      <w:r w:rsidR="6BBCF8DC" w:rsidRPr="206AF291">
        <w:rPr>
          <w:rFonts w:ascii="Times New Roman" w:hAnsi="Times New Roman" w:cs="Times New Roman"/>
          <w:i/>
          <w:iCs/>
          <w:sz w:val="24"/>
          <w:szCs w:val="24"/>
        </w:rPr>
        <w:t>.”.</w:t>
      </w:r>
    </w:p>
    <w:p w14:paraId="587C85D6" w14:textId="6D19ABF4" w:rsidR="007C4EDC" w:rsidRPr="00766235" w:rsidRDefault="05934BB3" w:rsidP="0EADD832">
      <w:pPr>
        <w:spacing w:after="120" w:line="300" w:lineRule="atLeast"/>
        <w:jc w:val="both"/>
        <w:rPr>
          <w:rFonts w:ascii="Times New Roman" w:hAnsi="Times New Roman" w:cs="Times New Roman"/>
          <w:sz w:val="24"/>
          <w:szCs w:val="24"/>
        </w:rPr>
      </w:pPr>
      <w:bookmarkStart w:id="40" w:name="_Hlk103010186"/>
      <w:bookmarkEnd w:id="34"/>
      <w:bookmarkEnd w:id="39"/>
      <w:r w:rsidRPr="5E77EAE3">
        <w:rPr>
          <w:rFonts w:ascii="Times New Roman" w:hAnsi="Times New Roman" w:cs="Times New Roman"/>
          <w:sz w:val="24"/>
          <w:szCs w:val="24"/>
        </w:rPr>
        <w:t>2</w:t>
      </w:r>
      <w:r w:rsidR="3B03C9B5" w:rsidRPr="5E77EAE3">
        <w:rPr>
          <w:rFonts w:ascii="Times New Roman" w:hAnsi="Times New Roman" w:cs="Times New Roman"/>
          <w:sz w:val="24"/>
          <w:szCs w:val="24"/>
        </w:rPr>
        <w:t>.</w:t>
      </w:r>
      <w:r w:rsidR="007D10E3">
        <w:tab/>
      </w:r>
      <w:r w:rsidR="3B03C9B5" w:rsidRPr="5E77EAE3">
        <w:rPr>
          <w:rFonts w:ascii="Times New Roman" w:hAnsi="Times New Roman" w:cs="Times New Roman"/>
          <w:sz w:val="24"/>
          <w:szCs w:val="24"/>
        </w:rPr>
        <w:t xml:space="preserve">Con decreto del Ministero delle infrastrutture e della mobilità sostenibili, </w:t>
      </w:r>
      <w:r w:rsidR="6819C0E2" w:rsidRPr="5E77EAE3">
        <w:rPr>
          <w:rFonts w:ascii="Times New Roman" w:hAnsi="Times New Roman" w:cs="Times New Roman"/>
          <w:sz w:val="24"/>
          <w:szCs w:val="24"/>
        </w:rPr>
        <w:t xml:space="preserve">da </w:t>
      </w:r>
      <w:r w:rsidR="3B03C9B5" w:rsidRPr="5E77EAE3">
        <w:rPr>
          <w:rFonts w:ascii="Times New Roman" w:hAnsi="Times New Roman" w:cs="Times New Roman"/>
          <w:sz w:val="24"/>
          <w:szCs w:val="24"/>
        </w:rPr>
        <w:t>pubblica</w:t>
      </w:r>
      <w:r w:rsidR="6819C0E2" w:rsidRPr="5E77EAE3">
        <w:rPr>
          <w:rFonts w:ascii="Times New Roman" w:hAnsi="Times New Roman" w:cs="Times New Roman"/>
          <w:sz w:val="24"/>
          <w:szCs w:val="24"/>
        </w:rPr>
        <w:t>re</w:t>
      </w:r>
      <w:r w:rsidR="3B03C9B5" w:rsidRPr="5E77EAE3">
        <w:rPr>
          <w:rFonts w:ascii="Times New Roman" w:hAnsi="Times New Roman" w:cs="Times New Roman"/>
          <w:sz w:val="24"/>
          <w:szCs w:val="24"/>
        </w:rPr>
        <w:t xml:space="preserve"> nella Gazzetta ufficiale della Repubblica italiana, sono definite le modalità di annotazione sul documento unico dell’eccesso di massa connesso al sistema di propulsione installato, nonché di aggiornamento </w:t>
      </w:r>
      <w:r w:rsidR="3B03C9B5" w:rsidRPr="5E77EAE3">
        <w:rPr>
          <w:rFonts w:ascii="Times New Roman" w:hAnsi="Times New Roman" w:cs="Times New Roman"/>
          <w:sz w:val="24"/>
          <w:szCs w:val="24"/>
        </w:rPr>
        <w:lastRenderedPageBreak/>
        <w:t>del documento unico già rilasciato. L’efficacia della disposizione di cui al comma</w:t>
      </w:r>
      <w:r w:rsidR="32FE4460" w:rsidRPr="5E77EAE3">
        <w:rPr>
          <w:rFonts w:ascii="Times New Roman" w:hAnsi="Times New Roman" w:cs="Times New Roman"/>
          <w:sz w:val="24"/>
          <w:szCs w:val="24"/>
        </w:rPr>
        <w:t xml:space="preserve"> </w:t>
      </w:r>
      <w:r w:rsidR="3B03C9B5" w:rsidRPr="5E77EAE3">
        <w:rPr>
          <w:rFonts w:ascii="Times New Roman" w:hAnsi="Times New Roman" w:cs="Times New Roman"/>
          <w:sz w:val="24"/>
          <w:szCs w:val="24"/>
        </w:rPr>
        <w:t xml:space="preserve">1, lettera </w:t>
      </w:r>
      <w:r w:rsidR="73A5D915" w:rsidRPr="5E77EAE3">
        <w:rPr>
          <w:rFonts w:ascii="Times New Roman" w:hAnsi="Times New Roman" w:cs="Times New Roman"/>
          <w:sz w:val="24"/>
          <w:szCs w:val="24"/>
        </w:rPr>
        <w:t>e)</w:t>
      </w:r>
      <w:r w:rsidR="3B03C9B5" w:rsidRPr="5E77EAE3">
        <w:rPr>
          <w:rFonts w:ascii="Times New Roman" w:hAnsi="Times New Roman" w:cs="Times New Roman"/>
          <w:sz w:val="24"/>
          <w:szCs w:val="24"/>
        </w:rPr>
        <w:t xml:space="preserve">, è subordinata alla definizione della procedura di consultazione della Commissione europea ai sensi della direttiva 96/53/CE del Consiglio del 25 luglio 1996 e </w:t>
      </w:r>
      <w:r w:rsidR="3B03C9B5" w:rsidRPr="5E77EAE3">
        <w:rPr>
          <w:rFonts w:ascii="Times New Roman" w:hAnsi="Times New Roman" w:cs="Times New Roman"/>
          <w:b/>
          <w:bCs/>
          <w:sz w:val="24"/>
          <w:szCs w:val="24"/>
        </w:rPr>
        <w:t>la medesima disposizione di cui al comma</w:t>
      </w:r>
      <w:r w:rsidR="32FE4460" w:rsidRPr="5E77EAE3">
        <w:rPr>
          <w:rFonts w:ascii="Times New Roman" w:hAnsi="Times New Roman" w:cs="Times New Roman"/>
          <w:b/>
          <w:bCs/>
          <w:sz w:val="24"/>
          <w:szCs w:val="24"/>
        </w:rPr>
        <w:t xml:space="preserve"> </w:t>
      </w:r>
      <w:r w:rsidR="3B03C9B5" w:rsidRPr="5E77EAE3">
        <w:rPr>
          <w:rFonts w:ascii="Times New Roman" w:hAnsi="Times New Roman" w:cs="Times New Roman"/>
          <w:b/>
          <w:bCs/>
          <w:sz w:val="24"/>
          <w:szCs w:val="24"/>
        </w:rPr>
        <w:t xml:space="preserve">1, lettera </w:t>
      </w:r>
      <w:r w:rsidR="73A5D915" w:rsidRPr="5E77EAE3">
        <w:rPr>
          <w:rFonts w:ascii="Times New Roman" w:hAnsi="Times New Roman" w:cs="Times New Roman"/>
          <w:b/>
          <w:bCs/>
          <w:sz w:val="24"/>
          <w:szCs w:val="24"/>
        </w:rPr>
        <w:t>e),</w:t>
      </w:r>
      <w:r w:rsidR="7A2A2197" w:rsidRPr="5E77EAE3">
        <w:rPr>
          <w:rFonts w:ascii="Times New Roman" w:hAnsi="Times New Roman" w:cs="Times New Roman"/>
          <w:sz w:val="24"/>
          <w:szCs w:val="24"/>
        </w:rPr>
        <w:t xml:space="preserve"> </w:t>
      </w:r>
      <w:r w:rsidR="3B03C9B5" w:rsidRPr="5E77EAE3">
        <w:rPr>
          <w:rFonts w:ascii="Times New Roman" w:hAnsi="Times New Roman" w:cs="Times New Roman"/>
          <w:sz w:val="24"/>
          <w:szCs w:val="24"/>
        </w:rPr>
        <w:t xml:space="preserve">si applica ai veicoli per i quali il documento di circolazione riporta le indicazioni di cui al primo periodo. </w:t>
      </w:r>
    </w:p>
    <w:p w14:paraId="2FDDA10A" w14:textId="1420BF39" w:rsidR="00385EBF" w:rsidRPr="00766235" w:rsidRDefault="7DAEC2B5" w:rsidP="543E8A4C">
      <w:pPr>
        <w:spacing w:after="120" w:line="300" w:lineRule="atLeast"/>
        <w:jc w:val="both"/>
        <w:rPr>
          <w:rFonts w:ascii="Times New Roman" w:hAnsi="Times New Roman" w:cs="Times New Roman"/>
          <w:i/>
          <w:iCs/>
          <w:sz w:val="24"/>
          <w:szCs w:val="24"/>
        </w:rPr>
      </w:pPr>
      <w:r w:rsidRPr="00766235">
        <w:rPr>
          <w:rFonts w:ascii="Times New Roman" w:hAnsi="Times New Roman" w:cs="Times New Roman"/>
          <w:sz w:val="24"/>
          <w:szCs w:val="24"/>
        </w:rPr>
        <w:t>3</w:t>
      </w:r>
      <w:r w:rsidR="36E3D361" w:rsidRPr="00766235">
        <w:rPr>
          <w:rFonts w:ascii="Times New Roman" w:hAnsi="Times New Roman" w:cs="Times New Roman"/>
          <w:sz w:val="24"/>
          <w:szCs w:val="24"/>
        </w:rPr>
        <w:t>.</w:t>
      </w:r>
      <w:r w:rsidR="007D10E3" w:rsidRPr="00766235">
        <w:rPr>
          <w:rFonts w:ascii="Times New Roman" w:hAnsi="Times New Roman" w:cs="Times New Roman"/>
          <w:sz w:val="24"/>
          <w:szCs w:val="24"/>
        </w:rPr>
        <w:tab/>
      </w:r>
      <w:r w:rsidR="36E3D361" w:rsidRPr="00766235">
        <w:rPr>
          <w:rFonts w:ascii="Times New Roman" w:hAnsi="Times New Roman" w:cs="Times New Roman"/>
          <w:sz w:val="24"/>
          <w:szCs w:val="24"/>
        </w:rPr>
        <w:t>All’articolo 33-</w:t>
      </w:r>
      <w:r w:rsidR="36E3D361" w:rsidRPr="00766235">
        <w:rPr>
          <w:rFonts w:ascii="Times New Roman" w:hAnsi="Times New Roman" w:cs="Times New Roman"/>
          <w:i/>
          <w:iCs/>
          <w:sz w:val="24"/>
          <w:szCs w:val="24"/>
        </w:rPr>
        <w:t>bis</w:t>
      </w:r>
      <w:r w:rsidR="36E3D361" w:rsidRPr="00766235">
        <w:rPr>
          <w:rFonts w:ascii="Times New Roman" w:hAnsi="Times New Roman" w:cs="Times New Roman"/>
          <w:sz w:val="24"/>
          <w:szCs w:val="24"/>
        </w:rPr>
        <w:t xml:space="preserve">, comma 1, </w:t>
      </w:r>
      <w:r w:rsidR="416F20A9" w:rsidRPr="00766235">
        <w:rPr>
          <w:rFonts w:ascii="Times New Roman" w:hAnsi="Times New Roman" w:cs="Times New Roman"/>
          <w:sz w:val="24"/>
          <w:szCs w:val="24"/>
        </w:rPr>
        <w:t xml:space="preserve">primo periodo, </w:t>
      </w:r>
      <w:r w:rsidR="36E3D361" w:rsidRPr="00766235">
        <w:rPr>
          <w:rFonts w:ascii="Times New Roman" w:hAnsi="Times New Roman" w:cs="Times New Roman"/>
          <w:sz w:val="24"/>
          <w:szCs w:val="24"/>
        </w:rPr>
        <w:t xml:space="preserve">del decreto-legge 30 dicembre 2019, n. 162, convertito, con modificazioni, dalla legge 28 febbraio 2020, n. 8, le parole </w:t>
      </w:r>
      <w:r w:rsidR="36E3D361" w:rsidRPr="00766235">
        <w:rPr>
          <w:rFonts w:ascii="Times New Roman" w:hAnsi="Times New Roman" w:cs="Times New Roman"/>
          <w:i/>
          <w:iCs/>
          <w:sz w:val="24"/>
          <w:szCs w:val="24"/>
        </w:rPr>
        <w:t xml:space="preserve">“di dodici mesi” </w:t>
      </w:r>
      <w:r w:rsidR="36E3D361" w:rsidRPr="00766235">
        <w:rPr>
          <w:rFonts w:ascii="Times New Roman" w:hAnsi="Times New Roman" w:cs="Times New Roman"/>
          <w:sz w:val="24"/>
          <w:szCs w:val="24"/>
        </w:rPr>
        <w:t>sono sostituite dalle seguenti:</w:t>
      </w:r>
      <w:r w:rsidR="36E3D361" w:rsidRPr="00766235">
        <w:rPr>
          <w:rFonts w:ascii="Times New Roman" w:hAnsi="Times New Roman" w:cs="Times New Roman"/>
          <w:i/>
          <w:iCs/>
          <w:sz w:val="24"/>
          <w:szCs w:val="24"/>
        </w:rPr>
        <w:t xml:space="preserve"> “di ventiquattro mesi”.</w:t>
      </w:r>
    </w:p>
    <w:p w14:paraId="78518BFC" w14:textId="577DAB07" w:rsidR="00F60D03" w:rsidRPr="00766235" w:rsidRDefault="00F60D03" w:rsidP="007C665F">
      <w:pPr>
        <w:spacing w:line="300" w:lineRule="atLeast"/>
        <w:jc w:val="both"/>
        <w:rPr>
          <w:rFonts w:ascii="Times New Roman" w:hAnsi="Times New Roman" w:cs="Times New Roman"/>
          <w:sz w:val="24"/>
          <w:szCs w:val="24"/>
        </w:rPr>
      </w:pPr>
    </w:p>
    <w:p w14:paraId="32CD4E41" w14:textId="77777777" w:rsidR="00614D3E" w:rsidRPr="00766235" w:rsidRDefault="00614D3E" w:rsidP="007C665F">
      <w:pPr>
        <w:spacing w:after="0" w:line="300" w:lineRule="atLeast"/>
        <w:contextualSpacing/>
        <w:jc w:val="center"/>
        <w:rPr>
          <w:rFonts w:ascii="Times New Roman" w:hAnsi="Times New Roman" w:cs="Times New Roman"/>
          <w:b/>
          <w:sz w:val="24"/>
          <w:szCs w:val="24"/>
        </w:rPr>
      </w:pPr>
      <w:bookmarkStart w:id="41" w:name="_Hlk98320407"/>
      <w:r w:rsidRPr="00766235">
        <w:rPr>
          <w:rFonts w:ascii="Times New Roman" w:hAnsi="Times New Roman" w:cs="Times New Roman"/>
          <w:b/>
          <w:sz w:val="24"/>
          <w:szCs w:val="24"/>
        </w:rPr>
        <w:t>ART. 8</w:t>
      </w:r>
    </w:p>
    <w:p w14:paraId="093FE24B" w14:textId="77777777" w:rsidR="00614D3E" w:rsidRPr="00766235" w:rsidRDefault="00614D3E" w:rsidP="007C665F">
      <w:pPr>
        <w:spacing w:after="120" w:line="300" w:lineRule="atLeast"/>
        <w:jc w:val="center"/>
        <w:rPr>
          <w:rFonts w:ascii="Times New Roman" w:hAnsi="Times New Roman" w:cs="Times New Roman"/>
          <w:b/>
          <w:i/>
          <w:iCs/>
          <w:sz w:val="24"/>
          <w:szCs w:val="24"/>
        </w:rPr>
      </w:pPr>
      <w:bookmarkStart w:id="42" w:name="_Hlk98340461"/>
      <w:r w:rsidRPr="00766235">
        <w:rPr>
          <w:rFonts w:ascii="Times New Roman" w:hAnsi="Times New Roman" w:cs="Times New Roman"/>
          <w:b/>
          <w:i/>
          <w:iCs/>
          <w:sz w:val="24"/>
          <w:szCs w:val="24"/>
        </w:rPr>
        <w:t>(Disposizioni urgenti in materia di trasporto pubblico locale e regionale)</w:t>
      </w:r>
    </w:p>
    <w:bookmarkEnd w:id="41"/>
    <w:bookmarkEnd w:id="42"/>
    <w:p w14:paraId="47A32513" w14:textId="05949D78" w:rsidR="00B03803" w:rsidRPr="00766235" w:rsidRDefault="00B03803" w:rsidP="007C665F">
      <w:pPr>
        <w:spacing w:after="0" w:line="300" w:lineRule="atLeast"/>
        <w:contextualSpacing/>
        <w:jc w:val="both"/>
        <w:rPr>
          <w:rFonts w:ascii="Times New Roman" w:hAnsi="Times New Roman" w:cs="Times New Roman"/>
          <w:strike/>
          <w:sz w:val="24"/>
          <w:szCs w:val="24"/>
        </w:rPr>
      </w:pPr>
      <w:r w:rsidRPr="00766235">
        <w:rPr>
          <w:rFonts w:ascii="Times New Roman" w:eastAsia="Times New Roman" w:hAnsi="Times New Roman" w:cs="Times New Roman"/>
          <w:sz w:val="24"/>
          <w:szCs w:val="24"/>
          <w:lang w:eastAsia="it-IT"/>
        </w:rPr>
        <w:t>1.</w:t>
      </w:r>
      <w:r w:rsidRPr="00766235">
        <w:rPr>
          <w:rFonts w:ascii="Times New Roman" w:hAnsi="Times New Roman" w:cs="Times New Roman"/>
          <w:sz w:val="24"/>
          <w:szCs w:val="24"/>
        </w:rPr>
        <w:tab/>
        <w:t xml:space="preserve">Al fine di migliorare la programmazione dei servizi di trasporto pubblico locale e regionale, nonché della mobilità locale nelle sue diverse modalità, in coerenza con gli obiettivi del Piano </w:t>
      </w:r>
      <w:r w:rsidR="00F44D30" w:rsidRPr="00766235">
        <w:rPr>
          <w:rFonts w:ascii="Times New Roman" w:hAnsi="Times New Roman" w:cs="Times New Roman"/>
          <w:sz w:val="24"/>
          <w:szCs w:val="24"/>
        </w:rPr>
        <w:t>n</w:t>
      </w:r>
      <w:r w:rsidRPr="00766235">
        <w:rPr>
          <w:rFonts w:ascii="Times New Roman" w:hAnsi="Times New Roman" w:cs="Times New Roman"/>
          <w:sz w:val="24"/>
          <w:szCs w:val="24"/>
        </w:rPr>
        <w:t xml:space="preserve">azionale di </w:t>
      </w:r>
      <w:r w:rsidR="00F44D30" w:rsidRPr="00766235">
        <w:rPr>
          <w:rFonts w:ascii="Times New Roman" w:hAnsi="Times New Roman" w:cs="Times New Roman"/>
          <w:sz w:val="24"/>
          <w:szCs w:val="24"/>
        </w:rPr>
        <w:t>r</w:t>
      </w:r>
      <w:r w:rsidRPr="00766235">
        <w:rPr>
          <w:rFonts w:ascii="Times New Roman" w:hAnsi="Times New Roman" w:cs="Times New Roman"/>
          <w:sz w:val="24"/>
          <w:szCs w:val="24"/>
        </w:rPr>
        <w:t xml:space="preserve">ipresa e </w:t>
      </w:r>
      <w:r w:rsidR="00F44D30" w:rsidRPr="00766235">
        <w:rPr>
          <w:rFonts w:ascii="Times New Roman" w:hAnsi="Times New Roman" w:cs="Times New Roman"/>
          <w:sz w:val="24"/>
          <w:szCs w:val="24"/>
        </w:rPr>
        <w:t>r</w:t>
      </w:r>
      <w:r w:rsidRPr="00766235">
        <w:rPr>
          <w:rFonts w:ascii="Times New Roman" w:hAnsi="Times New Roman" w:cs="Times New Roman"/>
          <w:sz w:val="24"/>
          <w:szCs w:val="24"/>
        </w:rPr>
        <w:t>esilienza</w:t>
      </w:r>
      <w:bookmarkStart w:id="43" w:name="_Hlk100333031"/>
      <w:r w:rsidRPr="00766235">
        <w:rPr>
          <w:rFonts w:ascii="Times New Roman" w:hAnsi="Times New Roman" w:cs="Times New Roman"/>
          <w:sz w:val="24"/>
          <w:szCs w:val="24"/>
        </w:rPr>
        <w:t xml:space="preserve">, all’articolo 1, comma 300, della legge 24 dicembre 2007, n. 244, </w:t>
      </w:r>
      <w:bookmarkEnd w:id="43"/>
      <w:r w:rsidRPr="00766235">
        <w:rPr>
          <w:rFonts w:ascii="Times New Roman" w:hAnsi="Times New Roman" w:cs="Times New Roman"/>
          <w:sz w:val="24"/>
          <w:szCs w:val="24"/>
        </w:rPr>
        <w:t>le parole “</w:t>
      </w:r>
      <w:r w:rsidRPr="00766235">
        <w:rPr>
          <w:rFonts w:ascii="Times New Roman" w:hAnsi="Times New Roman" w:cs="Times New Roman"/>
          <w:i/>
          <w:iCs/>
          <w:sz w:val="24"/>
          <w:szCs w:val="24"/>
        </w:rPr>
        <w:t>Osservatorio nazionale sulle politiche del trasporto pubblico locale</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 xml:space="preserve">Osservatorio </w:t>
      </w:r>
      <w:r w:rsidR="00F44D30" w:rsidRPr="00766235">
        <w:rPr>
          <w:rFonts w:ascii="Times New Roman" w:hAnsi="Times New Roman" w:cs="Times New Roman"/>
          <w:i/>
          <w:iCs/>
          <w:sz w:val="24"/>
          <w:szCs w:val="24"/>
        </w:rPr>
        <w:t>n</w:t>
      </w:r>
      <w:r w:rsidRPr="00766235">
        <w:rPr>
          <w:rFonts w:ascii="Times New Roman" w:hAnsi="Times New Roman" w:cs="Times New Roman"/>
          <w:i/>
          <w:iCs/>
          <w:sz w:val="24"/>
          <w:szCs w:val="24"/>
        </w:rPr>
        <w:t>azionale per il supporto alla programmazione e per il monitoraggio della mobilità pubblica locale sostenibile</w:t>
      </w:r>
      <w:r w:rsidRPr="00766235">
        <w:rPr>
          <w:rFonts w:ascii="Times New Roman" w:hAnsi="Times New Roman" w:cs="Times New Roman"/>
          <w:sz w:val="24"/>
          <w:szCs w:val="24"/>
        </w:rPr>
        <w:t>”.</w:t>
      </w:r>
    </w:p>
    <w:p w14:paraId="58D221F1" w14:textId="4CB1B0C2" w:rsidR="00B03803" w:rsidRPr="00766235" w:rsidRDefault="00B03803" w:rsidP="007C665F">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t>2.</w:t>
      </w:r>
      <w:r w:rsidR="004465CF" w:rsidRPr="00766235">
        <w:rPr>
          <w:rFonts w:ascii="Times New Roman" w:hAnsi="Times New Roman" w:cs="Times New Roman"/>
          <w:sz w:val="24"/>
          <w:szCs w:val="24"/>
        </w:rPr>
        <w:tab/>
      </w:r>
      <w:r w:rsidRPr="00766235">
        <w:rPr>
          <w:rFonts w:ascii="Times New Roman" w:hAnsi="Times New Roman" w:cs="Times New Roman"/>
          <w:sz w:val="24"/>
          <w:szCs w:val="24"/>
        </w:rPr>
        <w:t>L’Osservatorio di cui all’articolo 1, comma 300, della legge n. 244</w:t>
      </w:r>
      <w:r w:rsidR="00F44D30" w:rsidRPr="00766235">
        <w:rPr>
          <w:rFonts w:ascii="Times New Roman" w:hAnsi="Times New Roman" w:cs="Times New Roman"/>
          <w:sz w:val="24"/>
          <w:szCs w:val="24"/>
        </w:rPr>
        <w:t xml:space="preserve"> del 2007</w:t>
      </w:r>
      <w:r w:rsidRPr="00766235">
        <w:rPr>
          <w:rFonts w:ascii="Times New Roman" w:hAnsi="Times New Roman" w:cs="Times New Roman"/>
          <w:sz w:val="24"/>
          <w:szCs w:val="24"/>
        </w:rPr>
        <w:t>, provvede, altresì:</w:t>
      </w:r>
      <w:r w:rsidRPr="00766235">
        <w:rPr>
          <w:rFonts w:ascii="Times New Roman" w:hAnsi="Times New Roman" w:cs="Times New Roman"/>
          <w:color w:val="FF0000"/>
          <w:sz w:val="24"/>
          <w:szCs w:val="24"/>
        </w:rPr>
        <w:t xml:space="preserve"> </w:t>
      </w:r>
    </w:p>
    <w:p w14:paraId="106D04CD" w14:textId="39D2FE63" w:rsidR="00B03803" w:rsidRPr="00766235" w:rsidRDefault="65F34964" w:rsidP="007C665F">
      <w:pPr>
        <w:spacing w:after="0" w:line="300" w:lineRule="atLeast"/>
        <w:contextualSpacing/>
        <w:jc w:val="both"/>
        <w:rPr>
          <w:rFonts w:ascii="Times New Roman" w:eastAsia="Times New Roman" w:hAnsi="Times New Roman" w:cs="Times New Roman"/>
          <w:sz w:val="24"/>
          <w:szCs w:val="24"/>
          <w:lang w:eastAsia="it-IT"/>
        </w:rPr>
      </w:pPr>
      <w:r w:rsidRPr="5E77EAE3">
        <w:rPr>
          <w:rFonts w:ascii="Times New Roman" w:eastAsia="Times New Roman" w:hAnsi="Times New Roman" w:cs="Times New Roman"/>
          <w:sz w:val="24"/>
          <w:szCs w:val="24"/>
          <w:lang w:eastAsia="it-IT"/>
        </w:rPr>
        <w:t>a) alla predisposizione periodica di modelli di elaborazione dei dati trasportistici, economici ed ambientali per la programmazione dei servizi di trasporto pubblico locale integrata, ove possibile, con programmi di mobilità attiva</w:t>
      </w:r>
      <w:r w:rsidR="552DAC51" w:rsidRPr="5E77EAE3">
        <w:rPr>
          <w:rFonts w:ascii="Times New Roman" w:eastAsia="Times New Roman" w:hAnsi="Times New Roman" w:cs="Times New Roman"/>
          <w:sz w:val="24"/>
          <w:szCs w:val="24"/>
          <w:lang w:eastAsia="it-IT"/>
        </w:rPr>
        <w:t xml:space="preserve">, </w:t>
      </w:r>
      <w:r w:rsidR="552DAC51" w:rsidRPr="5E77EAE3">
        <w:rPr>
          <w:rFonts w:ascii="Times New Roman" w:hAnsi="Times New Roman" w:cs="Times New Roman"/>
          <w:sz w:val="24"/>
          <w:szCs w:val="24"/>
        </w:rPr>
        <w:t>di soluzioni innovative di mobilità sostenibile nelle aree urbane, ivi compresi i servizi di noleggio senza conducente di cui all’articolo 84, comma 1, del decreto legislativo 30 aprile 1992, n. 285, con la possibilità di effettuare noleggi anche per pochi minuti senza interazione con personale dedicato</w:t>
      </w:r>
      <w:r w:rsidRPr="5E77EAE3">
        <w:rPr>
          <w:rFonts w:ascii="Times New Roman" w:eastAsia="Times New Roman" w:hAnsi="Times New Roman" w:cs="Times New Roman"/>
          <w:sz w:val="24"/>
          <w:szCs w:val="24"/>
          <w:lang w:eastAsia="it-IT"/>
        </w:rPr>
        <w:t xml:space="preserve"> </w:t>
      </w:r>
      <w:r w:rsidR="552DAC51" w:rsidRPr="5E77EAE3">
        <w:rPr>
          <w:rFonts w:ascii="Times New Roman" w:eastAsia="Times New Roman" w:hAnsi="Times New Roman" w:cs="Times New Roman"/>
          <w:sz w:val="24"/>
          <w:szCs w:val="24"/>
          <w:lang w:eastAsia="it-IT"/>
        </w:rPr>
        <w:t>(</w:t>
      </w:r>
      <w:proofErr w:type="spellStart"/>
      <w:r w:rsidRPr="5E77EAE3">
        <w:rPr>
          <w:rFonts w:ascii="Times New Roman" w:eastAsia="Times New Roman" w:hAnsi="Times New Roman" w:cs="Times New Roman"/>
          <w:i/>
          <w:iCs/>
          <w:sz w:val="24"/>
          <w:szCs w:val="24"/>
          <w:lang w:eastAsia="it-IT"/>
        </w:rPr>
        <w:t>sharing</w:t>
      </w:r>
      <w:proofErr w:type="spellEnd"/>
      <w:r w:rsidRPr="5E77EAE3">
        <w:rPr>
          <w:rFonts w:ascii="Times New Roman" w:eastAsia="Times New Roman" w:hAnsi="Times New Roman" w:cs="Times New Roman"/>
          <w:i/>
          <w:iCs/>
          <w:sz w:val="24"/>
          <w:szCs w:val="24"/>
          <w:lang w:eastAsia="it-IT"/>
        </w:rPr>
        <w:t xml:space="preserve"> </w:t>
      </w:r>
      <w:proofErr w:type="spellStart"/>
      <w:r w:rsidRPr="5E77EAE3">
        <w:rPr>
          <w:rFonts w:ascii="Times New Roman" w:eastAsia="Times New Roman" w:hAnsi="Times New Roman" w:cs="Times New Roman"/>
          <w:i/>
          <w:iCs/>
          <w:sz w:val="24"/>
          <w:szCs w:val="24"/>
          <w:lang w:eastAsia="it-IT"/>
        </w:rPr>
        <w:t>mobility</w:t>
      </w:r>
      <w:proofErr w:type="spellEnd"/>
      <w:r w:rsidR="552DAC51" w:rsidRPr="5E77EAE3">
        <w:rPr>
          <w:rFonts w:ascii="Times New Roman" w:eastAsia="Times New Roman" w:hAnsi="Times New Roman" w:cs="Times New Roman"/>
          <w:sz w:val="24"/>
          <w:szCs w:val="24"/>
          <w:lang w:eastAsia="it-IT"/>
        </w:rPr>
        <w:t>)</w:t>
      </w:r>
      <w:r w:rsidRPr="5E77EAE3">
        <w:rPr>
          <w:rFonts w:ascii="Times New Roman" w:eastAsia="Times New Roman" w:hAnsi="Times New Roman" w:cs="Times New Roman"/>
          <w:sz w:val="24"/>
          <w:szCs w:val="24"/>
          <w:lang w:eastAsia="it-IT"/>
        </w:rPr>
        <w:t>;</w:t>
      </w:r>
    </w:p>
    <w:p w14:paraId="415DF5AE" w14:textId="77777777" w:rsidR="00B03803" w:rsidRPr="00766235" w:rsidRDefault="00B03803" w:rsidP="007C665F">
      <w:pPr>
        <w:spacing w:after="0" w:line="300" w:lineRule="atLeast"/>
        <w:contextualSpacing/>
        <w:jc w:val="both"/>
        <w:rPr>
          <w:rFonts w:ascii="Times New Roman" w:eastAsia="Times New Roman" w:hAnsi="Times New Roman" w:cs="Times New Roman"/>
          <w:sz w:val="24"/>
          <w:szCs w:val="24"/>
          <w:lang w:eastAsia="it-IT"/>
        </w:rPr>
      </w:pPr>
      <w:r w:rsidRPr="00766235">
        <w:rPr>
          <w:rFonts w:ascii="Times New Roman" w:eastAsia="Times New Roman" w:hAnsi="Times New Roman" w:cs="Times New Roman"/>
          <w:sz w:val="24"/>
          <w:szCs w:val="24"/>
          <w:lang w:eastAsia="it-IT"/>
        </w:rPr>
        <w:t xml:space="preserve">b) all’acquisizione di dati e alla predisposizione di modelli di elaborazione digitale utili ad assicurare un’attività minima uniforme dei </w:t>
      </w:r>
      <w:proofErr w:type="spellStart"/>
      <w:r w:rsidRPr="00766235">
        <w:rPr>
          <w:rFonts w:ascii="Times New Roman" w:eastAsia="Times New Roman" w:hAnsi="Times New Roman" w:cs="Times New Roman"/>
          <w:i/>
          <w:iCs/>
          <w:sz w:val="24"/>
          <w:szCs w:val="24"/>
          <w:lang w:eastAsia="it-IT"/>
        </w:rPr>
        <w:t>mobility</w:t>
      </w:r>
      <w:proofErr w:type="spellEnd"/>
      <w:r w:rsidRPr="00766235">
        <w:rPr>
          <w:rFonts w:ascii="Times New Roman" w:eastAsia="Times New Roman" w:hAnsi="Times New Roman" w:cs="Times New Roman"/>
          <w:i/>
          <w:iCs/>
          <w:sz w:val="24"/>
          <w:szCs w:val="24"/>
          <w:lang w:eastAsia="it-IT"/>
        </w:rPr>
        <w:t xml:space="preserve"> manager</w:t>
      </w:r>
      <w:r w:rsidRPr="00766235">
        <w:rPr>
          <w:rFonts w:ascii="Times New Roman" w:eastAsia="Times New Roman" w:hAnsi="Times New Roman" w:cs="Times New Roman"/>
          <w:sz w:val="24"/>
          <w:szCs w:val="24"/>
          <w:lang w:eastAsia="it-IT"/>
        </w:rPr>
        <w:t xml:space="preserve"> d’area e dei </w:t>
      </w:r>
      <w:proofErr w:type="spellStart"/>
      <w:r w:rsidRPr="00766235">
        <w:rPr>
          <w:rFonts w:ascii="Times New Roman" w:eastAsia="Times New Roman" w:hAnsi="Times New Roman" w:cs="Times New Roman"/>
          <w:i/>
          <w:iCs/>
          <w:sz w:val="24"/>
          <w:szCs w:val="24"/>
          <w:lang w:eastAsia="it-IT"/>
        </w:rPr>
        <w:t>mobility</w:t>
      </w:r>
      <w:proofErr w:type="spellEnd"/>
      <w:r w:rsidRPr="00766235">
        <w:rPr>
          <w:rFonts w:ascii="Times New Roman" w:eastAsia="Times New Roman" w:hAnsi="Times New Roman" w:cs="Times New Roman"/>
          <w:i/>
          <w:iCs/>
          <w:sz w:val="24"/>
          <w:szCs w:val="24"/>
          <w:lang w:eastAsia="it-IT"/>
        </w:rPr>
        <w:t xml:space="preserve"> manager</w:t>
      </w:r>
      <w:r w:rsidRPr="00766235">
        <w:rPr>
          <w:rFonts w:ascii="Times New Roman" w:eastAsia="Times New Roman" w:hAnsi="Times New Roman" w:cs="Times New Roman"/>
          <w:sz w:val="24"/>
          <w:szCs w:val="24"/>
          <w:lang w:eastAsia="it-IT"/>
        </w:rPr>
        <w:t xml:space="preserve"> aziendali e scolastici;</w:t>
      </w:r>
    </w:p>
    <w:p w14:paraId="4CA6D972" w14:textId="77777777" w:rsidR="00B03803" w:rsidRPr="00766235" w:rsidRDefault="00B03803" w:rsidP="007C665F">
      <w:pPr>
        <w:spacing w:after="0" w:line="300" w:lineRule="atLeast"/>
        <w:contextualSpacing/>
        <w:jc w:val="both"/>
        <w:rPr>
          <w:rFonts w:ascii="Times New Roman" w:eastAsia="Times New Roman" w:hAnsi="Times New Roman" w:cs="Times New Roman"/>
          <w:sz w:val="24"/>
          <w:szCs w:val="24"/>
          <w:lang w:eastAsia="it-IT"/>
        </w:rPr>
      </w:pPr>
      <w:r w:rsidRPr="00766235">
        <w:rPr>
          <w:rFonts w:ascii="Times New Roman" w:eastAsia="Times New Roman" w:hAnsi="Times New Roman" w:cs="Times New Roman"/>
          <w:sz w:val="24"/>
          <w:szCs w:val="24"/>
          <w:lang w:eastAsia="it-IT"/>
        </w:rPr>
        <w:t>c) all’acquisizione di dati e alla predisposizione di modelli di elaborazione digitale utili a definire gli elementi minimi per la predisposizione dei Piani urbani per la mobilità sostenibile (PUMS);</w:t>
      </w:r>
    </w:p>
    <w:p w14:paraId="37F0BDF6" w14:textId="77777777" w:rsidR="00B03803" w:rsidRPr="00766235" w:rsidRDefault="00B03803" w:rsidP="007C665F">
      <w:pPr>
        <w:spacing w:after="0" w:line="300" w:lineRule="atLeast"/>
        <w:contextualSpacing/>
        <w:jc w:val="both"/>
        <w:rPr>
          <w:rFonts w:ascii="Times New Roman" w:eastAsia="Times New Roman" w:hAnsi="Times New Roman" w:cs="Times New Roman"/>
          <w:sz w:val="24"/>
          <w:szCs w:val="24"/>
          <w:lang w:eastAsia="it-IT"/>
        </w:rPr>
      </w:pPr>
      <w:r w:rsidRPr="00766235">
        <w:rPr>
          <w:rFonts w:ascii="Times New Roman" w:eastAsia="Times New Roman" w:hAnsi="Times New Roman" w:cs="Times New Roman"/>
          <w:sz w:val="24"/>
          <w:szCs w:val="24"/>
          <w:lang w:eastAsia="it-IT"/>
        </w:rPr>
        <w:t>d) all’acquisizione periodica e alla predisposizione, anche d’intesa con il Ministero dello sviluppo economico, di modelli di elaborazione di dati utili a valutare le proposte di investimento nel settore della mobilità locale coordinandole con gli indirizzi di politica industriale che riguardano le filiere produttive interessate;</w:t>
      </w:r>
    </w:p>
    <w:p w14:paraId="29B44E26" w14:textId="77777777" w:rsidR="00B03803" w:rsidRPr="00766235" w:rsidRDefault="00B03803" w:rsidP="007C665F">
      <w:pPr>
        <w:spacing w:after="120" w:line="300" w:lineRule="atLeast"/>
        <w:jc w:val="both"/>
        <w:rPr>
          <w:rFonts w:ascii="Times New Roman" w:eastAsia="Times New Roman" w:hAnsi="Times New Roman" w:cs="Times New Roman"/>
          <w:sz w:val="24"/>
          <w:szCs w:val="24"/>
          <w:lang w:eastAsia="it-IT"/>
        </w:rPr>
      </w:pPr>
      <w:r w:rsidRPr="00766235">
        <w:rPr>
          <w:rFonts w:ascii="Times New Roman" w:eastAsia="Times New Roman" w:hAnsi="Times New Roman" w:cs="Times New Roman"/>
          <w:sz w:val="24"/>
          <w:szCs w:val="24"/>
          <w:lang w:eastAsia="it-IT"/>
        </w:rPr>
        <w:t>e) all’acquisizione di dati statistici e analitici utili a predisporre modelli minimi di integrazione dello sviluppo urbano e metropolitano con lo sviluppo della programmazione della mobilità pubblica.</w:t>
      </w:r>
    </w:p>
    <w:p w14:paraId="0526E219" w14:textId="619622CC" w:rsidR="00B03803" w:rsidRPr="00766235" w:rsidRDefault="00B03803" w:rsidP="007C665F">
      <w:pPr>
        <w:spacing w:after="120" w:line="300" w:lineRule="atLeast"/>
        <w:jc w:val="both"/>
        <w:rPr>
          <w:rFonts w:ascii="Times New Roman" w:hAnsi="Times New Roman" w:cs="Times New Roman"/>
          <w:strike/>
          <w:sz w:val="24"/>
          <w:szCs w:val="24"/>
        </w:rPr>
      </w:pPr>
      <w:r w:rsidRPr="00766235">
        <w:rPr>
          <w:rFonts w:ascii="Times New Roman" w:eastAsia="Times New Roman" w:hAnsi="Times New Roman" w:cs="Times New Roman"/>
          <w:sz w:val="24"/>
          <w:szCs w:val="24"/>
          <w:lang w:eastAsia="it-IT"/>
        </w:rPr>
        <w:t>3.</w:t>
      </w:r>
      <w:r w:rsidRPr="00766235">
        <w:rPr>
          <w:rFonts w:ascii="Times New Roman" w:hAnsi="Times New Roman" w:cs="Times New Roman"/>
          <w:sz w:val="24"/>
          <w:szCs w:val="24"/>
        </w:rPr>
        <w:tab/>
      </w:r>
      <w:r w:rsidRPr="00766235">
        <w:rPr>
          <w:rFonts w:ascii="Times New Roman" w:eastAsia="Times New Roman" w:hAnsi="Times New Roman" w:cs="Times New Roman"/>
          <w:sz w:val="24"/>
          <w:szCs w:val="24"/>
          <w:lang w:eastAsia="it-IT"/>
        </w:rPr>
        <w:t xml:space="preserve">Per lo svolgimento delle attività di cui al comma 2, l’Osservatorio può stipulare apposite convenzioni con le pubbliche amministrazioni di cui all’articolo 1, comma 2, del decreto legislativo 30 marzo 2001, n. 165, con l’Autorità di regolazione dei trasporti di cui all’articolo 37 del decreto-legge 6 dicembre 2011, n. 201, convertito, con modificazioni, dalla legge 22 dicembre 2011, n. 214, con le aziende di trasporto pubblico locale, nonché con i </w:t>
      </w:r>
      <w:proofErr w:type="spellStart"/>
      <w:r w:rsidRPr="00766235">
        <w:rPr>
          <w:rFonts w:ascii="Times New Roman" w:eastAsia="Times New Roman" w:hAnsi="Times New Roman" w:cs="Times New Roman"/>
          <w:i/>
          <w:iCs/>
          <w:sz w:val="24"/>
          <w:szCs w:val="24"/>
          <w:lang w:eastAsia="it-IT"/>
        </w:rPr>
        <w:t>mobility</w:t>
      </w:r>
      <w:proofErr w:type="spellEnd"/>
      <w:r w:rsidRPr="00766235">
        <w:rPr>
          <w:rFonts w:ascii="Times New Roman" w:eastAsia="Times New Roman" w:hAnsi="Times New Roman" w:cs="Times New Roman"/>
          <w:sz w:val="24"/>
          <w:szCs w:val="24"/>
          <w:lang w:eastAsia="it-IT"/>
        </w:rPr>
        <w:t xml:space="preserve"> </w:t>
      </w:r>
      <w:r w:rsidRPr="00766235">
        <w:rPr>
          <w:rFonts w:ascii="Times New Roman" w:eastAsia="Times New Roman" w:hAnsi="Times New Roman" w:cs="Times New Roman"/>
          <w:i/>
          <w:iCs/>
          <w:sz w:val="24"/>
          <w:szCs w:val="24"/>
          <w:lang w:eastAsia="it-IT"/>
        </w:rPr>
        <w:t>manager</w:t>
      </w:r>
      <w:r w:rsidRPr="00766235">
        <w:rPr>
          <w:rFonts w:ascii="Times New Roman" w:eastAsia="Times New Roman" w:hAnsi="Times New Roman" w:cs="Times New Roman"/>
          <w:sz w:val="24"/>
          <w:szCs w:val="24"/>
          <w:lang w:eastAsia="it-IT"/>
        </w:rPr>
        <w:t xml:space="preserve"> d’area, i </w:t>
      </w:r>
      <w:proofErr w:type="spellStart"/>
      <w:r w:rsidRPr="00766235">
        <w:rPr>
          <w:rFonts w:ascii="Times New Roman" w:eastAsia="Times New Roman" w:hAnsi="Times New Roman" w:cs="Times New Roman"/>
          <w:i/>
          <w:iCs/>
          <w:sz w:val="24"/>
          <w:szCs w:val="24"/>
          <w:lang w:eastAsia="it-IT"/>
        </w:rPr>
        <w:t>mobility</w:t>
      </w:r>
      <w:proofErr w:type="spellEnd"/>
      <w:r w:rsidRPr="00766235">
        <w:rPr>
          <w:rFonts w:ascii="Times New Roman" w:eastAsia="Times New Roman" w:hAnsi="Times New Roman" w:cs="Times New Roman"/>
          <w:i/>
          <w:iCs/>
          <w:sz w:val="24"/>
          <w:szCs w:val="24"/>
          <w:lang w:eastAsia="it-IT"/>
        </w:rPr>
        <w:t xml:space="preserve"> manager</w:t>
      </w:r>
      <w:r w:rsidRPr="00766235">
        <w:rPr>
          <w:rFonts w:ascii="Times New Roman" w:eastAsia="Times New Roman" w:hAnsi="Times New Roman" w:cs="Times New Roman"/>
          <w:sz w:val="24"/>
          <w:szCs w:val="24"/>
          <w:lang w:eastAsia="it-IT"/>
        </w:rPr>
        <w:t xml:space="preserve"> aziendali e i </w:t>
      </w:r>
      <w:proofErr w:type="spellStart"/>
      <w:r w:rsidRPr="00766235">
        <w:rPr>
          <w:rFonts w:ascii="Times New Roman" w:eastAsia="Times New Roman" w:hAnsi="Times New Roman" w:cs="Times New Roman"/>
          <w:i/>
          <w:iCs/>
          <w:sz w:val="24"/>
          <w:szCs w:val="24"/>
          <w:lang w:eastAsia="it-IT"/>
        </w:rPr>
        <w:t>mobility</w:t>
      </w:r>
      <w:proofErr w:type="spellEnd"/>
      <w:r w:rsidRPr="00766235">
        <w:rPr>
          <w:rFonts w:ascii="Times New Roman" w:eastAsia="Times New Roman" w:hAnsi="Times New Roman" w:cs="Times New Roman"/>
          <w:i/>
          <w:iCs/>
          <w:sz w:val="24"/>
          <w:szCs w:val="24"/>
          <w:lang w:eastAsia="it-IT"/>
        </w:rPr>
        <w:t xml:space="preserve"> manager</w:t>
      </w:r>
      <w:r w:rsidRPr="00766235">
        <w:rPr>
          <w:rFonts w:ascii="Times New Roman" w:eastAsia="Times New Roman" w:hAnsi="Times New Roman" w:cs="Times New Roman"/>
          <w:sz w:val="24"/>
          <w:szCs w:val="24"/>
          <w:lang w:eastAsia="it-IT"/>
        </w:rPr>
        <w:t xml:space="preserve"> scolastici, finalizzate a favorire l’acquisizione e lo scambio dei dati e delle informazioni, anche con modalità automatizzate e mediante l’interoperabilità tra le banche dati esistenti secondo le modalità individuate dall'Ag</w:t>
      </w:r>
      <w:r w:rsidR="00F44D30" w:rsidRPr="00766235">
        <w:rPr>
          <w:rFonts w:ascii="Times New Roman" w:eastAsia="Times New Roman" w:hAnsi="Times New Roman" w:cs="Times New Roman"/>
          <w:sz w:val="24"/>
          <w:szCs w:val="24"/>
          <w:lang w:eastAsia="it-IT"/>
        </w:rPr>
        <w:t>enzia per l’Italia digitale (</w:t>
      </w:r>
      <w:proofErr w:type="spellStart"/>
      <w:r w:rsidR="00F44D30" w:rsidRPr="00766235">
        <w:rPr>
          <w:rFonts w:ascii="Times New Roman" w:eastAsia="Times New Roman" w:hAnsi="Times New Roman" w:cs="Times New Roman"/>
          <w:sz w:val="24"/>
          <w:szCs w:val="24"/>
          <w:lang w:eastAsia="it-IT"/>
        </w:rPr>
        <w:t>AgID</w:t>
      </w:r>
      <w:proofErr w:type="spellEnd"/>
      <w:r w:rsidR="00F44D30" w:rsidRPr="00766235">
        <w:rPr>
          <w:rFonts w:ascii="Times New Roman" w:eastAsia="Times New Roman" w:hAnsi="Times New Roman" w:cs="Times New Roman"/>
          <w:sz w:val="24"/>
          <w:szCs w:val="24"/>
          <w:lang w:eastAsia="it-IT"/>
        </w:rPr>
        <w:t xml:space="preserve">) </w:t>
      </w:r>
      <w:r w:rsidRPr="00766235">
        <w:rPr>
          <w:rFonts w:ascii="Times New Roman" w:eastAsia="Times New Roman" w:hAnsi="Times New Roman" w:cs="Times New Roman"/>
          <w:sz w:val="24"/>
          <w:szCs w:val="24"/>
          <w:lang w:eastAsia="it-IT"/>
        </w:rPr>
        <w:t>con le linee guida in materia.</w:t>
      </w:r>
    </w:p>
    <w:p w14:paraId="3FBC87D6" w14:textId="0624FB98" w:rsidR="00B03803" w:rsidRPr="00766235" w:rsidRDefault="47E033F3" w:rsidP="5E77EAE3">
      <w:pPr>
        <w:spacing w:after="120" w:line="300" w:lineRule="atLeast"/>
        <w:jc w:val="both"/>
        <w:rPr>
          <w:rFonts w:ascii="Times New Roman" w:hAnsi="Times New Roman" w:cs="Times New Roman"/>
          <w:sz w:val="24"/>
          <w:szCs w:val="24"/>
        </w:rPr>
      </w:pPr>
      <w:r w:rsidRPr="206AF291">
        <w:rPr>
          <w:rFonts w:ascii="Times New Roman" w:eastAsia="Times New Roman" w:hAnsi="Times New Roman" w:cs="Times New Roman"/>
          <w:sz w:val="24"/>
          <w:szCs w:val="24"/>
          <w:lang w:eastAsia="it-IT"/>
        </w:rPr>
        <w:lastRenderedPageBreak/>
        <w:t>4.</w:t>
      </w:r>
      <w:r w:rsidR="00B03803">
        <w:tab/>
      </w:r>
      <w:r w:rsidRPr="206AF291">
        <w:rPr>
          <w:rFonts w:ascii="Times New Roman" w:eastAsia="Times New Roman" w:hAnsi="Times New Roman" w:cs="Times New Roman"/>
          <w:sz w:val="24"/>
          <w:szCs w:val="24"/>
          <w:lang w:eastAsia="it-IT"/>
        </w:rPr>
        <w:t xml:space="preserve">Per le medesime </w:t>
      </w:r>
      <w:r w:rsidR="07B0BC03" w:rsidRPr="206AF291">
        <w:rPr>
          <w:rFonts w:ascii="Times New Roman" w:eastAsia="Times New Roman" w:hAnsi="Times New Roman" w:cs="Times New Roman"/>
          <w:sz w:val="24"/>
          <w:szCs w:val="24"/>
          <w:lang w:eastAsia="it-IT"/>
        </w:rPr>
        <w:t>attività</w:t>
      </w:r>
      <w:r w:rsidR="07B0BC03" w:rsidRPr="206AF291">
        <w:rPr>
          <w:rFonts w:ascii="Times New Roman" w:eastAsia="Times New Roman" w:hAnsi="Times New Roman" w:cs="Times New Roman"/>
          <w:b/>
          <w:bCs/>
          <w:sz w:val="24"/>
          <w:szCs w:val="24"/>
          <w:lang w:eastAsia="it-IT"/>
        </w:rPr>
        <w:t xml:space="preserve"> </w:t>
      </w:r>
      <w:r w:rsidRPr="206AF291">
        <w:rPr>
          <w:rFonts w:ascii="Times New Roman" w:eastAsia="Times New Roman" w:hAnsi="Times New Roman" w:cs="Times New Roman"/>
          <w:sz w:val="24"/>
          <w:szCs w:val="24"/>
          <w:lang w:eastAsia="it-IT"/>
        </w:rPr>
        <w:t xml:space="preserve">di cui al comma </w:t>
      </w:r>
      <w:r w:rsidR="07B0BC03" w:rsidRPr="206AF291">
        <w:rPr>
          <w:rFonts w:ascii="Times New Roman" w:eastAsia="Times New Roman" w:hAnsi="Times New Roman" w:cs="Times New Roman"/>
          <w:sz w:val="24"/>
          <w:szCs w:val="24"/>
          <w:lang w:eastAsia="it-IT"/>
        </w:rPr>
        <w:t>2</w:t>
      </w:r>
      <w:r w:rsidRPr="206AF291">
        <w:rPr>
          <w:rFonts w:ascii="Times New Roman" w:eastAsia="Times New Roman" w:hAnsi="Times New Roman" w:cs="Times New Roman"/>
          <w:sz w:val="24"/>
          <w:szCs w:val="24"/>
          <w:lang w:eastAsia="it-IT"/>
        </w:rPr>
        <w:t xml:space="preserve">, l’Osservatorio si può avvalere, oltreché del personale del Ministero delle infrastrutture e della mobilità sostenibili </w:t>
      </w:r>
      <w:r w:rsidRPr="206AF291">
        <w:rPr>
          <w:rFonts w:ascii="Times New Roman" w:eastAsia="Times New Roman" w:hAnsi="Times New Roman" w:cs="Times New Roman"/>
          <w:b/>
          <w:bCs/>
          <w:sz w:val="24"/>
          <w:szCs w:val="24"/>
          <w:lang w:eastAsia="it-IT"/>
        </w:rPr>
        <w:t>e</w:t>
      </w:r>
      <w:r w:rsidRPr="206AF291">
        <w:rPr>
          <w:rFonts w:ascii="Times New Roman" w:eastAsia="Times New Roman" w:hAnsi="Times New Roman" w:cs="Times New Roman"/>
          <w:sz w:val="24"/>
          <w:szCs w:val="24"/>
          <w:lang w:eastAsia="it-IT"/>
        </w:rPr>
        <w:t xml:space="preserve"> di quello messo a disposizione dalle pubbliche amministrazione e dagli enti di cui al comma 3 mediante le convenzioni ivi previste, </w:t>
      </w:r>
      <w:r w:rsidRPr="206AF291">
        <w:rPr>
          <w:rFonts w:ascii="Times New Roman" w:eastAsia="Times New Roman" w:hAnsi="Times New Roman" w:cs="Times New Roman"/>
          <w:b/>
          <w:bCs/>
          <w:sz w:val="24"/>
          <w:szCs w:val="24"/>
          <w:lang w:eastAsia="it-IT"/>
        </w:rPr>
        <w:t xml:space="preserve">anche </w:t>
      </w:r>
      <w:r w:rsidRPr="206AF291">
        <w:rPr>
          <w:rFonts w:ascii="Times New Roman" w:eastAsia="Times New Roman" w:hAnsi="Times New Roman" w:cs="Times New Roman"/>
          <w:sz w:val="24"/>
          <w:szCs w:val="24"/>
          <w:lang w:eastAsia="it-IT"/>
        </w:rPr>
        <w:t xml:space="preserve">di esperti di particolare e comprovata specializzazione, </w:t>
      </w:r>
      <w:r w:rsidR="5D5E9638" w:rsidRPr="206AF291">
        <w:rPr>
          <w:rFonts w:ascii="Times New Roman" w:eastAsia="Times New Roman" w:hAnsi="Times New Roman" w:cs="Times New Roman"/>
          <w:b/>
          <w:bCs/>
          <w:color w:val="000000" w:themeColor="text1"/>
          <w:sz w:val="24"/>
          <w:szCs w:val="24"/>
        </w:rPr>
        <w:t>nel numero massimo di 8 unità</w:t>
      </w:r>
      <w:r w:rsidR="5D5E9638" w:rsidRPr="206AF291">
        <w:rPr>
          <w:rFonts w:ascii="Times New Roman" w:eastAsia="Times New Roman" w:hAnsi="Times New Roman" w:cs="Times New Roman"/>
          <w:color w:val="000000" w:themeColor="text1"/>
          <w:sz w:val="24"/>
          <w:szCs w:val="24"/>
        </w:rPr>
        <w:t>,</w:t>
      </w:r>
      <w:r w:rsidR="5D5E9638" w:rsidRPr="206AF291">
        <w:rPr>
          <w:rFonts w:ascii="Times New Roman" w:eastAsia="Times New Roman" w:hAnsi="Times New Roman" w:cs="Times New Roman"/>
          <w:sz w:val="24"/>
          <w:szCs w:val="24"/>
          <w:lang w:eastAsia="it-IT"/>
        </w:rPr>
        <w:t xml:space="preserve"> </w:t>
      </w:r>
      <w:r w:rsidRPr="206AF291">
        <w:rPr>
          <w:rFonts w:ascii="Times New Roman" w:eastAsia="Times New Roman" w:hAnsi="Times New Roman" w:cs="Times New Roman"/>
          <w:sz w:val="24"/>
          <w:szCs w:val="24"/>
          <w:lang w:eastAsia="it-IT"/>
        </w:rPr>
        <w:t>cui il Ministero delle infrastrutture e della mobilità sostenibile è autorizzato a conferire appositi incarichi ai sensi dell’articolo 7, comma 6, del decreto legislativo n. 165</w:t>
      </w:r>
      <w:r w:rsidR="7439BFED" w:rsidRPr="206AF291">
        <w:rPr>
          <w:rFonts w:ascii="Times New Roman" w:eastAsia="Times New Roman" w:hAnsi="Times New Roman" w:cs="Times New Roman"/>
          <w:sz w:val="24"/>
          <w:szCs w:val="24"/>
          <w:lang w:eastAsia="it-IT"/>
        </w:rPr>
        <w:t xml:space="preserve"> del 2001</w:t>
      </w:r>
      <w:r w:rsidRPr="206AF291">
        <w:rPr>
          <w:rFonts w:ascii="Times New Roman" w:eastAsia="Times New Roman" w:hAnsi="Times New Roman" w:cs="Times New Roman"/>
          <w:sz w:val="24"/>
          <w:szCs w:val="24"/>
          <w:lang w:eastAsia="it-IT"/>
        </w:rPr>
        <w:t>, a valere sulle risorse destinate all’Osservatorio ai sensi dell’articolo 27, comma 2, lett</w:t>
      </w:r>
      <w:r w:rsidR="2B036BAF" w:rsidRPr="206AF291">
        <w:rPr>
          <w:rFonts w:ascii="Times New Roman" w:eastAsia="Times New Roman" w:hAnsi="Times New Roman" w:cs="Times New Roman"/>
          <w:sz w:val="24"/>
          <w:szCs w:val="24"/>
          <w:lang w:eastAsia="it-IT"/>
        </w:rPr>
        <w:t>era</w:t>
      </w:r>
      <w:r w:rsidRPr="206AF291">
        <w:rPr>
          <w:rFonts w:ascii="Times New Roman" w:eastAsia="Times New Roman" w:hAnsi="Times New Roman" w:cs="Times New Roman"/>
          <w:sz w:val="24"/>
          <w:szCs w:val="24"/>
          <w:lang w:eastAsia="it-IT"/>
        </w:rPr>
        <w:t xml:space="preserve"> e-</w:t>
      </w:r>
      <w:r w:rsidRPr="206AF291">
        <w:rPr>
          <w:rFonts w:ascii="Times New Roman" w:eastAsia="Times New Roman" w:hAnsi="Times New Roman" w:cs="Times New Roman"/>
          <w:i/>
          <w:iCs/>
          <w:sz w:val="24"/>
          <w:szCs w:val="24"/>
          <w:lang w:eastAsia="it-IT"/>
        </w:rPr>
        <w:t>bis</w:t>
      </w:r>
      <w:r w:rsidRPr="206AF291">
        <w:rPr>
          <w:rFonts w:ascii="Times New Roman" w:eastAsia="Times New Roman" w:hAnsi="Times New Roman" w:cs="Times New Roman"/>
          <w:sz w:val="24"/>
          <w:szCs w:val="24"/>
          <w:lang w:eastAsia="it-IT"/>
        </w:rPr>
        <w:t xml:space="preserve">), del decreto-legge 24 aprile 2017, n. 50, convertito, con modificazioni, </w:t>
      </w:r>
      <w:r w:rsidRPr="206AF291">
        <w:rPr>
          <w:rFonts w:ascii="Times New Roman" w:hAnsi="Times New Roman" w:cs="Times New Roman"/>
          <w:sz w:val="24"/>
          <w:szCs w:val="24"/>
        </w:rPr>
        <w:t xml:space="preserve">dalla legge 21 giugno 2017, n. 96, come modificato dal </w:t>
      </w:r>
      <w:r w:rsidR="7439BFED" w:rsidRPr="206AF291">
        <w:rPr>
          <w:rFonts w:ascii="Times New Roman" w:hAnsi="Times New Roman" w:cs="Times New Roman"/>
          <w:sz w:val="24"/>
          <w:szCs w:val="24"/>
        </w:rPr>
        <w:t xml:space="preserve">comma 5 del </w:t>
      </w:r>
      <w:r w:rsidRPr="206AF291">
        <w:rPr>
          <w:rFonts w:ascii="Times New Roman" w:hAnsi="Times New Roman" w:cs="Times New Roman"/>
          <w:sz w:val="24"/>
          <w:szCs w:val="24"/>
        </w:rPr>
        <w:t xml:space="preserve">presente </w:t>
      </w:r>
      <w:r w:rsidR="7439BFED" w:rsidRPr="206AF291">
        <w:rPr>
          <w:rFonts w:ascii="Times New Roman" w:hAnsi="Times New Roman" w:cs="Times New Roman"/>
          <w:sz w:val="24"/>
          <w:szCs w:val="24"/>
        </w:rPr>
        <w:t>articolo</w:t>
      </w:r>
      <w:r w:rsidR="5AFA88CF" w:rsidRPr="206AF291">
        <w:rPr>
          <w:rFonts w:ascii="Times New Roman" w:hAnsi="Times New Roman" w:cs="Times New Roman"/>
          <w:sz w:val="24"/>
          <w:szCs w:val="24"/>
        </w:rPr>
        <w:t xml:space="preserve">, nel limite massimo di spesa di </w:t>
      </w:r>
      <w:r w:rsidR="5D5E9638" w:rsidRPr="206AF291">
        <w:rPr>
          <w:rFonts w:ascii="Times New Roman" w:eastAsia="Times New Roman" w:hAnsi="Times New Roman" w:cs="Times New Roman"/>
          <w:b/>
          <w:bCs/>
          <w:color w:val="000000" w:themeColor="text1"/>
          <w:sz w:val="24"/>
          <w:szCs w:val="24"/>
        </w:rPr>
        <w:t>complessivi</w:t>
      </w:r>
      <w:r w:rsidR="5D5E9638" w:rsidRPr="206AF291">
        <w:rPr>
          <w:rFonts w:ascii="Times New Roman" w:hAnsi="Times New Roman" w:cs="Times New Roman"/>
          <w:sz w:val="24"/>
          <w:szCs w:val="24"/>
        </w:rPr>
        <w:t xml:space="preserve"> </w:t>
      </w:r>
      <w:r w:rsidR="5AFA88CF" w:rsidRPr="206AF291">
        <w:rPr>
          <w:rFonts w:ascii="Times New Roman" w:hAnsi="Times New Roman" w:cs="Times New Roman"/>
          <w:sz w:val="24"/>
          <w:szCs w:val="24"/>
        </w:rPr>
        <w:t xml:space="preserve">euro 200.000 nell’anno 2022 e di euro </w:t>
      </w:r>
      <w:r w:rsidR="5AFA88CF" w:rsidRPr="206AF291">
        <w:rPr>
          <w:rFonts w:ascii="Times New Roman" w:hAnsi="Times New Roman" w:cs="Times New Roman"/>
          <w:b/>
          <w:bCs/>
          <w:sz w:val="24"/>
          <w:szCs w:val="24"/>
        </w:rPr>
        <w:t xml:space="preserve">400.000 annui </w:t>
      </w:r>
      <w:r w:rsidR="5AFA88CF" w:rsidRPr="206AF291">
        <w:rPr>
          <w:rFonts w:ascii="Times New Roman" w:hAnsi="Times New Roman" w:cs="Times New Roman"/>
          <w:sz w:val="24"/>
          <w:szCs w:val="24"/>
        </w:rPr>
        <w:t>a decorrere dall’anno 2023</w:t>
      </w:r>
      <w:r w:rsidRPr="206AF291">
        <w:rPr>
          <w:rFonts w:ascii="Times New Roman" w:hAnsi="Times New Roman" w:cs="Times New Roman"/>
          <w:sz w:val="24"/>
          <w:szCs w:val="24"/>
        </w:rPr>
        <w:t>.</w:t>
      </w:r>
    </w:p>
    <w:p w14:paraId="3EB403C5" w14:textId="4EA90A83" w:rsidR="00B03803" w:rsidRPr="00766235" w:rsidRDefault="051E46AD" w:rsidP="007C665F">
      <w:pPr>
        <w:spacing w:after="120" w:line="300" w:lineRule="atLeast"/>
        <w:jc w:val="both"/>
        <w:rPr>
          <w:rStyle w:val="markedcontent"/>
          <w:rFonts w:ascii="Times New Roman" w:hAnsi="Times New Roman" w:cs="Times New Roman"/>
          <w:sz w:val="24"/>
          <w:szCs w:val="24"/>
        </w:rPr>
      </w:pPr>
      <w:r w:rsidRPr="5E77EAE3">
        <w:rPr>
          <w:rFonts w:ascii="Times New Roman" w:hAnsi="Times New Roman" w:cs="Times New Roman"/>
          <w:sz w:val="24"/>
          <w:szCs w:val="24"/>
        </w:rPr>
        <w:t>5.</w:t>
      </w:r>
      <w:r w:rsidR="46B9BCBF">
        <w:tab/>
      </w:r>
      <w:r w:rsidRPr="5E77EAE3">
        <w:rPr>
          <w:rFonts w:ascii="Times New Roman" w:hAnsi="Times New Roman" w:cs="Times New Roman"/>
          <w:sz w:val="24"/>
          <w:szCs w:val="24"/>
        </w:rPr>
        <w:t xml:space="preserve">Per lo svolgimento delle attività di cui al comma 3, </w:t>
      </w:r>
      <w:r w:rsidR="25D51659" w:rsidRPr="5E77EAE3">
        <w:rPr>
          <w:rFonts w:ascii="Times New Roman" w:hAnsi="Times New Roman" w:cs="Times New Roman"/>
          <w:sz w:val="24"/>
          <w:szCs w:val="24"/>
        </w:rPr>
        <w:t>per l’implementazione e lo sviluppo della banca dati dell’Osservatorio,</w:t>
      </w:r>
      <w:r w:rsidR="157567C7" w:rsidRPr="5E77EAE3">
        <w:rPr>
          <w:rFonts w:ascii="Times New Roman" w:hAnsi="Times New Roman" w:cs="Times New Roman"/>
          <w:sz w:val="24"/>
          <w:szCs w:val="24"/>
        </w:rPr>
        <w:t xml:space="preserve"> nonché per il conferimento degli incarichi di cui al comma 4, </w:t>
      </w:r>
      <w:r w:rsidR="25D51659" w:rsidRPr="5E77EAE3">
        <w:rPr>
          <w:rFonts w:ascii="Times New Roman" w:hAnsi="Times New Roman" w:cs="Times New Roman"/>
          <w:sz w:val="24"/>
          <w:szCs w:val="24"/>
        </w:rPr>
        <w:t>all’</w:t>
      </w:r>
      <w:r w:rsidR="25D51659" w:rsidRPr="5E77EAE3">
        <w:rPr>
          <w:rFonts w:ascii="Times New Roman" w:eastAsia="Times New Roman" w:hAnsi="Times New Roman" w:cs="Times New Roman"/>
          <w:sz w:val="24"/>
          <w:szCs w:val="24"/>
          <w:lang w:eastAsia="it-IT"/>
        </w:rPr>
        <w:t>articolo 27, comma 2, lettera e-</w:t>
      </w:r>
      <w:r w:rsidR="25D51659" w:rsidRPr="5E77EAE3">
        <w:rPr>
          <w:rFonts w:ascii="Times New Roman" w:eastAsia="Times New Roman" w:hAnsi="Times New Roman" w:cs="Times New Roman"/>
          <w:i/>
          <w:iCs/>
          <w:sz w:val="24"/>
          <w:szCs w:val="24"/>
          <w:lang w:eastAsia="it-IT"/>
        </w:rPr>
        <w:t>bis</w:t>
      </w:r>
      <w:r w:rsidR="25D51659" w:rsidRPr="5E77EAE3">
        <w:rPr>
          <w:rFonts w:ascii="Times New Roman" w:eastAsia="Times New Roman" w:hAnsi="Times New Roman" w:cs="Times New Roman"/>
          <w:sz w:val="24"/>
          <w:szCs w:val="24"/>
          <w:lang w:eastAsia="it-IT"/>
        </w:rPr>
        <w:t xml:space="preserve">), del decreto-legge 24 aprile 2017, n. 50, convertito, con modificazioni, </w:t>
      </w:r>
      <w:r w:rsidR="25D51659" w:rsidRPr="5E77EAE3">
        <w:rPr>
          <w:rFonts w:ascii="Times New Roman" w:hAnsi="Times New Roman" w:cs="Times New Roman"/>
          <w:sz w:val="24"/>
          <w:szCs w:val="24"/>
        </w:rPr>
        <w:t xml:space="preserve">dalla legge 21 giugno 2017, n. 96, </w:t>
      </w:r>
      <w:r w:rsidRPr="5E77EAE3">
        <w:rPr>
          <w:rFonts w:ascii="Times New Roman" w:hAnsi="Times New Roman" w:cs="Times New Roman"/>
          <w:sz w:val="24"/>
          <w:szCs w:val="24"/>
        </w:rPr>
        <w:t>le parole: “</w:t>
      </w:r>
      <w:r w:rsidR="3A41119B" w:rsidRPr="5E77EAE3">
        <w:rPr>
          <w:rFonts w:ascii="Times New Roman" w:hAnsi="Times New Roman" w:cs="Times New Roman"/>
          <w:i/>
          <w:iCs/>
          <w:sz w:val="24"/>
          <w:szCs w:val="24"/>
        </w:rPr>
        <w:t>dello 0,025 per cento dell'ammontare del Fondo</w:t>
      </w:r>
      <w:r w:rsidRPr="5E77EAE3">
        <w:rPr>
          <w:rFonts w:ascii="Times New Roman" w:hAnsi="Times New Roman" w:cs="Times New Roman"/>
          <w:sz w:val="24"/>
          <w:szCs w:val="24"/>
        </w:rPr>
        <w:t>” sono sostituite dalle seguenti: “</w:t>
      </w:r>
      <w:r w:rsidR="3A41119B" w:rsidRPr="5E77EAE3">
        <w:rPr>
          <w:rFonts w:ascii="Times New Roman" w:hAnsi="Times New Roman" w:cs="Times New Roman"/>
          <w:i/>
          <w:iCs/>
          <w:sz w:val="24"/>
          <w:szCs w:val="24"/>
        </w:rPr>
        <w:t xml:space="preserve">dello </w:t>
      </w:r>
      <w:r w:rsidRPr="5E77EAE3">
        <w:rPr>
          <w:rFonts w:ascii="Times New Roman" w:hAnsi="Times New Roman" w:cs="Times New Roman"/>
          <w:i/>
          <w:iCs/>
          <w:sz w:val="24"/>
          <w:szCs w:val="24"/>
        </w:rPr>
        <w:t>0,</w:t>
      </w:r>
      <w:r w:rsidR="1AE379C0" w:rsidRPr="5E77EAE3">
        <w:rPr>
          <w:rFonts w:ascii="Times New Roman" w:hAnsi="Times New Roman" w:cs="Times New Roman"/>
          <w:i/>
          <w:iCs/>
          <w:sz w:val="24"/>
          <w:szCs w:val="24"/>
        </w:rPr>
        <w:t>105</w:t>
      </w:r>
      <w:r w:rsidR="0E92CA3C" w:rsidRPr="5E77EAE3">
        <w:rPr>
          <w:rFonts w:ascii="Times New Roman" w:hAnsi="Times New Roman" w:cs="Times New Roman"/>
          <w:i/>
          <w:iCs/>
          <w:sz w:val="24"/>
          <w:szCs w:val="24"/>
        </w:rPr>
        <w:t xml:space="preserve"> per cento dell’ammontare del Fondo e, comunque, nel limite massimo di euro 5</w:t>
      </w:r>
      <w:r w:rsidR="1AE379C0" w:rsidRPr="5E77EAE3">
        <w:rPr>
          <w:rFonts w:ascii="Times New Roman" w:hAnsi="Times New Roman" w:cs="Times New Roman"/>
          <w:i/>
          <w:iCs/>
          <w:sz w:val="24"/>
          <w:szCs w:val="24"/>
        </w:rPr>
        <w:t>,2</w:t>
      </w:r>
      <w:r w:rsidR="0E92CA3C" w:rsidRPr="5E77EAE3">
        <w:rPr>
          <w:rFonts w:ascii="Times New Roman" w:hAnsi="Times New Roman" w:cs="Times New Roman"/>
          <w:i/>
          <w:iCs/>
          <w:sz w:val="24"/>
          <w:szCs w:val="24"/>
        </w:rPr>
        <w:t xml:space="preserve"> milioni annui</w:t>
      </w:r>
      <w:r w:rsidRPr="5E77EAE3">
        <w:rPr>
          <w:rFonts w:ascii="Times New Roman" w:hAnsi="Times New Roman" w:cs="Times New Roman"/>
          <w:sz w:val="24"/>
          <w:szCs w:val="24"/>
        </w:rPr>
        <w:t>”.</w:t>
      </w:r>
      <w:r w:rsidR="25D51659" w:rsidRPr="5E77EAE3">
        <w:rPr>
          <w:rFonts w:ascii="Times New Roman" w:hAnsi="Times New Roman" w:cs="Times New Roman"/>
          <w:sz w:val="24"/>
          <w:szCs w:val="24"/>
        </w:rPr>
        <w:t xml:space="preserve"> </w:t>
      </w:r>
    </w:p>
    <w:p w14:paraId="79ABC960" w14:textId="1D4901B4" w:rsidR="00614D3E" w:rsidRPr="00766235" w:rsidRDefault="3BFC9FC6" w:rsidP="007C665F">
      <w:pPr>
        <w:spacing w:after="120" w:line="300" w:lineRule="atLeast"/>
        <w:jc w:val="both"/>
        <w:rPr>
          <w:rFonts w:ascii="Times New Roman" w:hAnsi="Times New Roman" w:cs="Times New Roman"/>
          <w:b/>
          <w:bCs/>
          <w:sz w:val="24"/>
          <w:szCs w:val="24"/>
        </w:rPr>
      </w:pPr>
      <w:r w:rsidRPr="5E77EAE3">
        <w:rPr>
          <w:rFonts w:ascii="Times New Roman" w:hAnsi="Times New Roman" w:cs="Times New Roman"/>
          <w:sz w:val="24"/>
          <w:szCs w:val="24"/>
        </w:rPr>
        <w:t>6.</w:t>
      </w:r>
      <w:r w:rsidR="00614D3E">
        <w:tab/>
      </w:r>
      <w:r w:rsidR="29C8092B" w:rsidRPr="5E77EAE3">
        <w:rPr>
          <w:rFonts w:ascii="Times New Roman" w:hAnsi="Times New Roman" w:cs="Times New Roman"/>
          <w:sz w:val="24"/>
          <w:szCs w:val="24"/>
        </w:rPr>
        <w:t xml:space="preserve">Per promuovere la sperimentazione </w:t>
      </w:r>
      <w:r w:rsidR="552DAC51" w:rsidRPr="5E77EAE3">
        <w:rPr>
          <w:rFonts w:ascii="Times New Roman" w:hAnsi="Times New Roman" w:cs="Times New Roman"/>
          <w:sz w:val="24"/>
          <w:szCs w:val="24"/>
        </w:rPr>
        <w:t xml:space="preserve">di </w:t>
      </w:r>
      <w:r w:rsidR="29C8092B" w:rsidRPr="5E77EAE3">
        <w:rPr>
          <w:rFonts w:ascii="Times New Roman" w:hAnsi="Times New Roman" w:cs="Times New Roman"/>
          <w:sz w:val="24"/>
          <w:szCs w:val="24"/>
        </w:rPr>
        <w:t xml:space="preserve">servizi di </w:t>
      </w:r>
      <w:proofErr w:type="spellStart"/>
      <w:r w:rsidR="29C8092B" w:rsidRPr="5E77EAE3">
        <w:rPr>
          <w:rFonts w:ascii="Times New Roman" w:hAnsi="Times New Roman" w:cs="Times New Roman"/>
          <w:i/>
          <w:iCs/>
          <w:sz w:val="24"/>
          <w:szCs w:val="24"/>
        </w:rPr>
        <w:t>sharing</w:t>
      </w:r>
      <w:proofErr w:type="spellEnd"/>
      <w:r w:rsidR="29C8092B" w:rsidRPr="5E77EAE3">
        <w:rPr>
          <w:rFonts w:ascii="Times New Roman" w:hAnsi="Times New Roman" w:cs="Times New Roman"/>
          <w:i/>
          <w:iCs/>
          <w:sz w:val="24"/>
          <w:szCs w:val="24"/>
        </w:rPr>
        <w:t xml:space="preserve"> </w:t>
      </w:r>
      <w:proofErr w:type="spellStart"/>
      <w:r w:rsidR="29C8092B" w:rsidRPr="5E77EAE3">
        <w:rPr>
          <w:rFonts w:ascii="Times New Roman" w:hAnsi="Times New Roman" w:cs="Times New Roman"/>
          <w:i/>
          <w:iCs/>
          <w:sz w:val="24"/>
          <w:szCs w:val="24"/>
        </w:rPr>
        <w:t>mobility</w:t>
      </w:r>
      <w:proofErr w:type="spellEnd"/>
      <w:r w:rsidR="29C8092B" w:rsidRPr="5E77EAE3">
        <w:rPr>
          <w:rFonts w:ascii="Times New Roman" w:hAnsi="Times New Roman" w:cs="Times New Roman"/>
          <w:sz w:val="24"/>
          <w:szCs w:val="24"/>
        </w:rPr>
        <w:t>, limitatamente agli anni 2022, 2023 e 2024, lo 0,3 per cento della dotazione del Fondo</w:t>
      </w:r>
      <w:bookmarkStart w:id="44" w:name="_Hlk104212998"/>
      <w:r w:rsidR="29C8092B" w:rsidRPr="5E77EAE3">
        <w:rPr>
          <w:rFonts w:ascii="Times New Roman" w:hAnsi="Times New Roman" w:cs="Times New Roman"/>
          <w:sz w:val="24"/>
          <w:szCs w:val="24"/>
        </w:rPr>
        <w:t xml:space="preserve"> nazionale per il concorso finanziario dello Stato agli oneri del trasporto pubblico locale,</w:t>
      </w:r>
      <w:bookmarkEnd w:id="44"/>
      <w:r w:rsidR="29C8092B" w:rsidRPr="5E77EAE3">
        <w:rPr>
          <w:rFonts w:ascii="Times New Roman" w:hAnsi="Times New Roman" w:cs="Times New Roman"/>
          <w:sz w:val="24"/>
          <w:szCs w:val="24"/>
        </w:rPr>
        <w:t xml:space="preserve"> di cui all’articolo 16-</w:t>
      </w:r>
      <w:r w:rsidR="29C8092B" w:rsidRPr="5E77EAE3">
        <w:rPr>
          <w:rFonts w:ascii="Times New Roman" w:hAnsi="Times New Roman" w:cs="Times New Roman"/>
          <w:i/>
          <w:iCs/>
          <w:sz w:val="24"/>
          <w:szCs w:val="24"/>
        </w:rPr>
        <w:t>bis</w:t>
      </w:r>
      <w:r w:rsidR="29C8092B" w:rsidRPr="5E77EAE3">
        <w:rPr>
          <w:rFonts w:ascii="Times New Roman" w:hAnsi="Times New Roman" w:cs="Times New Roman"/>
          <w:sz w:val="24"/>
          <w:szCs w:val="24"/>
        </w:rPr>
        <w:t xml:space="preserve"> del decreto-legge 6 luglio 2012, n. 95, convertito, con modificazioni, dalla legge 7 agosto 2012, n. 135, è destinato al finanziamento di specifici progetti individuati con uno o più decreti adottati dal Ministro delle infrastrutture e della mobilità sostenibili, di concerto con il Ministro dell'economia e delle finanze, previa intesa </w:t>
      </w:r>
      <w:r w:rsidR="4AF2375D" w:rsidRPr="5E77EAE3">
        <w:rPr>
          <w:rFonts w:ascii="Times New Roman" w:hAnsi="Times New Roman" w:cs="Times New Roman"/>
          <w:sz w:val="24"/>
          <w:szCs w:val="24"/>
        </w:rPr>
        <w:t xml:space="preserve">in sede di </w:t>
      </w:r>
      <w:r w:rsidR="29C8092B" w:rsidRPr="5E77EAE3">
        <w:rPr>
          <w:rFonts w:ascii="Times New Roman" w:hAnsi="Times New Roman" w:cs="Times New Roman"/>
          <w:sz w:val="24"/>
          <w:szCs w:val="24"/>
        </w:rPr>
        <w:t>Conferenza unificata di cui all'articolo 8 del decreto legislativo 28 agosto 1997, n. 281</w:t>
      </w:r>
      <w:r w:rsidR="29C8092B" w:rsidRPr="5E77EAE3">
        <w:rPr>
          <w:rFonts w:ascii="Times New Roman" w:hAnsi="Times New Roman" w:cs="Times New Roman"/>
          <w:b/>
          <w:bCs/>
          <w:sz w:val="24"/>
          <w:szCs w:val="24"/>
        </w:rPr>
        <w:t xml:space="preserve">. </w:t>
      </w:r>
    </w:p>
    <w:p w14:paraId="7E667941" w14:textId="79F8B421" w:rsidR="00DD7778" w:rsidRPr="00766235" w:rsidRDefault="75A2BECA" w:rsidP="007C665F">
      <w:p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t>7.</w:t>
      </w:r>
      <w:r w:rsidR="4EC6C5AB">
        <w:tab/>
      </w:r>
      <w:r w:rsidR="0CE588AC" w:rsidRPr="5E77EAE3">
        <w:rPr>
          <w:rFonts w:ascii="Times New Roman" w:hAnsi="Times New Roman" w:cs="Times New Roman"/>
          <w:sz w:val="24"/>
          <w:szCs w:val="24"/>
        </w:rPr>
        <w:t>Al fine di sostenere il settore del trasporto pubblico locale e regionale di passeggeri sottoposto a obbligo di servizio pubblico anche a seguito degli effetti negativi derivanti dalla crisi internazionale in atto in Ucraina, la ripartizione delle risorse stanziate per l’esercizio 2022 sul Fondo nazionale per il concorso finanziario dello Stato agli oneri del trasporto pubblico locale di cui all’articolo 16-</w:t>
      </w:r>
      <w:r w:rsidR="0CE588AC" w:rsidRPr="5E77EAE3">
        <w:rPr>
          <w:rFonts w:ascii="Times New Roman" w:hAnsi="Times New Roman" w:cs="Times New Roman"/>
          <w:i/>
          <w:iCs/>
          <w:sz w:val="24"/>
          <w:szCs w:val="24"/>
        </w:rPr>
        <w:t>bis</w:t>
      </w:r>
      <w:r w:rsidR="0CE588AC" w:rsidRPr="5E77EAE3">
        <w:rPr>
          <w:rFonts w:ascii="Times New Roman" w:hAnsi="Times New Roman" w:cs="Times New Roman"/>
          <w:sz w:val="24"/>
          <w:szCs w:val="24"/>
        </w:rPr>
        <w:t xml:space="preserve">, comma 1, del decreto-legge </w:t>
      </w:r>
      <w:r w:rsidR="4CF95543" w:rsidRPr="5E77EAE3">
        <w:rPr>
          <w:rFonts w:ascii="Times New Roman" w:hAnsi="Times New Roman" w:cs="Times New Roman"/>
          <w:sz w:val="24"/>
          <w:szCs w:val="24"/>
        </w:rPr>
        <w:t xml:space="preserve">n. 95 del </w:t>
      </w:r>
      <w:r w:rsidR="0CE588AC" w:rsidRPr="5E77EAE3">
        <w:rPr>
          <w:rFonts w:ascii="Times New Roman" w:hAnsi="Times New Roman" w:cs="Times New Roman"/>
          <w:sz w:val="24"/>
          <w:szCs w:val="24"/>
        </w:rPr>
        <w:t xml:space="preserve">2012, convertito, con modificazioni, dalla legge </w:t>
      </w:r>
      <w:r w:rsidR="4CF95543" w:rsidRPr="5E77EAE3">
        <w:rPr>
          <w:rFonts w:ascii="Times New Roman" w:hAnsi="Times New Roman" w:cs="Times New Roman"/>
          <w:sz w:val="24"/>
          <w:szCs w:val="24"/>
        </w:rPr>
        <w:t xml:space="preserve">n. 135 del </w:t>
      </w:r>
      <w:r w:rsidR="0CE588AC" w:rsidRPr="5E77EAE3">
        <w:rPr>
          <w:rFonts w:ascii="Times New Roman" w:hAnsi="Times New Roman" w:cs="Times New Roman"/>
          <w:sz w:val="24"/>
          <w:szCs w:val="24"/>
        </w:rPr>
        <w:t>2012, è effettuata:</w:t>
      </w:r>
    </w:p>
    <w:p w14:paraId="3C46B0F1" w14:textId="56BB82B3" w:rsidR="00DD7778" w:rsidRPr="00766235" w:rsidRDefault="1AE379C0" w:rsidP="007C665F">
      <w:p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t>a)  quanto a euro 4.879.079.381 e fermo restando quanto previsto dall’articolo 27, comma 2-</w:t>
      </w:r>
      <w:r w:rsidRPr="5E77EAE3">
        <w:rPr>
          <w:rFonts w:ascii="Times New Roman" w:hAnsi="Times New Roman" w:cs="Times New Roman"/>
          <w:i/>
          <w:iCs/>
          <w:sz w:val="24"/>
          <w:szCs w:val="24"/>
        </w:rPr>
        <w:t>bis</w:t>
      </w:r>
      <w:r w:rsidRPr="5E77EAE3">
        <w:rPr>
          <w:rFonts w:ascii="Times New Roman" w:hAnsi="Times New Roman" w:cs="Times New Roman"/>
          <w:sz w:val="24"/>
          <w:szCs w:val="24"/>
        </w:rPr>
        <w:t>, del decreto</w:t>
      </w:r>
      <w:r w:rsidR="7583ED03" w:rsidRPr="5E77EAE3">
        <w:rPr>
          <w:rFonts w:ascii="Times New Roman" w:hAnsi="Times New Roman" w:cs="Times New Roman"/>
          <w:sz w:val="24"/>
          <w:szCs w:val="24"/>
        </w:rPr>
        <w:t>-</w:t>
      </w:r>
      <w:r w:rsidRPr="5E77EAE3">
        <w:rPr>
          <w:rFonts w:ascii="Times New Roman" w:hAnsi="Times New Roman" w:cs="Times New Roman"/>
          <w:sz w:val="24"/>
          <w:szCs w:val="24"/>
        </w:rPr>
        <w:t xml:space="preserve">legge </w:t>
      </w:r>
      <w:r w:rsidR="7583ED03" w:rsidRPr="5E77EAE3">
        <w:rPr>
          <w:rFonts w:ascii="Times New Roman" w:hAnsi="Times New Roman" w:cs="Times New Roman"/>
          <w:sz w:val="24"/>
          <w:szCs w:val="24"/>
        </w:rPr>
        <w:t xml:space="preserve">n. 50 del </w:t>
      </w:r>
      <w:r w:rsidRPr="5E77EAE3">
        <w:rPr>
          <w:rFonts w:ascii="Times New Roman" w:hAnsi="Times New Roman" w:cs="Times New Roman"/>
          <w:sz w:val="24"/>
          <w:szCs w:val="24"/>
        </w:rPr>
        <w:t xml:space="preserve">2017, convertito, con modificazioni, dalla legge 21 </w:t>
      </w:r>
      <w:r w:rsidR="7583ED03" w:rsidRPr="5E77EAE3">
        <w:rPr>
          <w:rFonts w:ascii="Times New Roman" w:hAnsi="Times New Roman" w:cs="Times New Roman"/>
          <w:sz w:val="24"/>
          <w:szCs w:val="24"/>
        </w:rPr>
        <w:t>n. 96 del</w:t>
      </w:r>
      <w:r w:rsidRPr="5E77EAE3">
        <w:rPr>
          <w:rFonts w:ascii="Times New Roman" w:hAnsi="Times New Roman" w:cs="Times New Roman"/>
          <w:sz w:val="24"/>
          <w:szCs w:val="24"/>
        </w:rPr>
        <w:t xml:space="preserve"> 2017, senza l’applicazione di penalità e applicando le modalità stabilite dal decreto del Presidente del Consiglio dei ministri 11 marzo 2013, pubblicato nella Gazzetta Ufficiale</w:t>
      </w:r>
      <w:r w:rsidR="7583ED03" w:rsidRPr="5E77EAE3">
        <w:rPr>
          <w:rFonts w:ascii="Times New Roman" w:hAnsi="Times New Roman" w:cs="Times New Roman"/>
          <w:sz w:val="24"/>
          <w:szCs w:val="24"/>
        </w:rPr>
        <w:t xml:space="preserve"> della Repubblica italiana n. 148 </w:t>
      </w:r>
      <w:r w:rsidRPr="5E77EAE3">
        <w:rPr>
          <w:rFonts w:ascii="Times New Roman" w:hAnsi="Times New Roman" w:cs="Times New Roman"/>
          <w:sz w:val="24"/>
          <w:szCs w:val="24"/>
        </w:rPr>
        <w:t>del 26 giugno 2013;</w:t>
      </w:r>
    </w:p>
    <w:p w14:paraId="7EFEF0FA" w14:textId="03F6D482" w:rsidR="00DD7778" w:rsidRPr="00766235" w:rsidRDefault="00DD7778"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b) quanto a euro 75.350.957 secondo modalità e criteri che tengono conto dei costi standard di cui all’articolo 1, comma 84, della legge 27 dicembre 2013, n. 147 e dei livelli adeguati dei servizi di trasporto pubblico locale e regionale, definiti con decreto del Ministro delle infrastrutture e della mobilità sostenibili</w:t>
      </w:r>
      <w:r w:rsidR="00F44D30" w:rsidRPr="00766235">
        <w:rPr>
          <w:rFonts w:ascii="Times New Roman" w:hAnsi="Times New Roman" w:cs="Times New Roman"/>
          <w:sz w:val="24"/>
          <w:szCs w:val="24"/>
        </w:rPr>
        <w:t>,</w:t>
      </w:r>
      <w:r w:rsidRPr="00766235">
        <w:rPr>
          <w:rFonts w:ascii="Times New Roman" w:hAnsi="Times New Roman" w:cs="Times New Roman"/>
          <w:sz w:val="24"/>
          <w:szCs w:val="24"/>
        </w:rPr>
        <w:t xml:space="preserve"> </w:t>
      </w:r>
      <w:r w:rsidR="00F44D30" w:rsidRPr="00766235">
        <w:rPr>
          <w:rFonts w:ascii="Times New Roman" w:hAnsi="Times New Roman" w:cs="Times New Roman"/>
          <w:sz w:val="24"/>
          <w:szCs w:val="24"/>
        </w:rPr>
        <w:t>da adottare</w:t>
      </w:r>
      <w:r w:rsidRPr="00766235">
        <w:rPr>
          <w:rFonts w:ascii="Times New Roman" w:hAnsi="Times New Roman" w:cs="Times New Roman"/>
          <w:sz w:val="24"/>
          <w:szCs w:val="24"/>
        </w:rPr>
        <w:t xml:space="preserve"> di concerto con il Ministro dell’economia e delle finanze e previa intesa </w:t>
      </w:r>
      <w:r w:rsidR="00F44D30" w:rsidRPr="00766235">
        <w:rPr>
          <w:rFonts w:ascii="Times New Roman" w:hAnsi="Times New Roman" w:cs="Times New Roman"/>
          <w:sz w:val="24"/>
          <w:szCs w:val="24"/>
        </w:rPr>
        <w:t xml:space="preserve">in sede di </w:t>
      </w:r>
      <w:r w:rsidRPr="00766235">
        <w:rPr>
          <w:rFonts w:ascii="Times New Roman" w:hAnsi="Times New Roman" w:cs="Times New Roman"/>
          <w:sz w:val="24"/>
          <w:szCs w:val="24"/>
        </w:rPr>
        <w:t xml:space="preserve">Conferenza </w:t>
      </w:r>
      <w:r w:rsidR="00F44D30" w:rsidRPr="00766235">
        <w:rPr>
          <w:rFonts w:ascii="Times New Roman" w:hAnsi="Times New Roman" w:cs="Times New Roman"/>
          <w:sz w:val="24"/>
          <w:szCs w:val="24"/>
        </w:rPr>
        <w:t>u</w:t>
      </w:r>
      <w:r w:rsidRPr="00766235">
        <w:rPr>
          <w:rFonts w:ascii="Times New Roman" w:hAnsi="Times New Roman" w:cs="Times New Roman"/>
          <w:sz w:val="24"/>
          <w:szCs w:val="24"/>
        </w:rPr>
        <w:t>nificata di cui all’articolo 8 del decreto legislativo 28 agosto 1997, n. 281, entro il 31 ottobre 2022</w:t>
      </w:r>
    </w:p>
    <w:p w14:paraId="156FA873" w14:textId="77777777" w:rsidR="00DD7778" w:rsidRPr="00766235" w:rsidRDefault="00DD7778"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c) quanto a euro 14.923.662 per le finalità di cui al comma 6;</w:t>
      </w:r>
    </w:p>
    <w:p w14:paraId="779E008B" w14:textId="1CC7A8A7" w:rsidR="00DD7778" w:rsidRPr="00766235" w:rsidRDefault="1AE379C0" w:rsidP="007C665F">
      <w:p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t>d) quanto a euro 5.200.000 per le finalità di cui all’articolo 27, comma 2, lett</w:t>
      </w:r>
      <w:r w:rsidR="7583ED03" w:rsidRPr="5E77EAE3">
        <w:rPr>
          <w:rFonts w:ascii="Times New Roman" w:hAnsi="Times New Roman" w:cs="Times New Roman"/>
          <w:sz w:val="24"/>
          <w:szCs w:val="24"/>
        </w:rPr>
        <w:t xml:space="preserve">era </w:t>
      </w:r>
      <w:r w:rsidRPr="5E77EAE3">
        <w:rPr>
          <w:rFonts w:ascii="Times New Roman" w:hAnsi="Times New Roman" w:cs="Times New Roman"/>
          <w:sz w:val="24"/>
          <w:szCs w:val="24"/>
        </w:rPr>
        <w:t>e-</w:t>
      </w:r>
      <w:r w:rsidRPr="5E77EAE3">
        <w:rPr>
          <w:rFonts w:ascii="Times New Roman" w:hAnsi="Times New Roman" w:cs="Times New Roman"/>
          <w:i/>
          <w:iCs/>
          <w:sz w:val="24"/>
          <w:szCs w:val="24"/>
        </w:rPr>
        <w:t>bis</w:t>
      </w:r>
      <w:r w:rsidRPr="5E77EAE3">
        <w:rPr>
          <w:rFonts w:ascii="Times New Roman" w:hAnsi="Times New Roman" w:cs="Times New Roman"/>
          <w:sz w:val="24"/>
          <w:szCs w:val="24"/>
        </w:rPr>
        <w:t>), del decreto</w:t>
      </w:r>
      <w:r w:rsidR="7583ED03" w:rsidRPr="5E77EAE3">
        <w:rPr>
          <w:rFonts w:ascii="Times New Roman" w:hAnsi="Times New Roman" w:cs="Times New Roman"/>
          <w:sz w:val="24"/>
          <w:szCs w:val="24"/>
        </w:rPr>
        <w:t>-</w:t>
      </w:r>
      <w:r w:rsidRPr="5E77EAE3">
        <w:rPr>
          <w:rFonts w:ascii="Times New Roman" w:hAnsi="Times New Roman" w:cs="Times New Roman"/>
          <w:sz w:val="24"/>
          <w:szCs w:val="24"/>
        </w:rPr>
        <w:t xml:space="preserve"> legge </w:t>
      </w:r>
      <w:r w:rsidR="7583ED03" w:rsidRPr="5E77EAE3">
        <w:rPr>
          <w:rFonts w:ascii="Times New Roman" w:hAnsi="Times New Roman" w:cs="Times New Roman"/>
          <w:sz w:val="24"/>
          <w:szCs w:val="24"/>
        </w:rPr>
        <w:t xml:space="preserve">n. 50 del </w:t>
      </w:r>
      <w:r w:rsidRPr="5E77EAE3">
        <w:rPr>
          <w:rFonts w:ascii="Times New Roman" w:hAnsi="Times New Roman" w:cs="Times New Roman"/>
          <w:sz w:val="24"/>
          <w:szCs w:val="24"/>
        </w:rPr>
        <w:t xml:space="preserve">2017, convertito, con modificazioni, dalla legge </w:t>
      </w:r>
      <w:r w:rsidR="7583ED03" w:rsidRPr="5E77EAE3">
        <w:rPr>
          <w:rFonts w:ascii="Times New Roman" w:hAnsi="Times New Roman" w:cs="Times New Roman"/>
          <w:sz w:val="24"/>
          <w:szCs w:val="24"/>
        </w:rPr>
        <w:t xml:space="preserve">n. 96 del </w:t>
      </w:r>
      <w:r w:rsidRPr="5E77EAE3">
        <w:rPr>
          <w:rFonts w:ascii="Times New Roman" w:hAnsi="Times New Roman" w:cs="Times New Roman"/>
          <w:sz w:val="24"/>
          <w:szCs w:val="24"/>
        </w:rPr>
        <w:t>2017.</w:t>
      </w:r>
    </w:p>
    <w:p w14:paraId="04B66350" w14:textId="5411D8A3" w:rsidR="0094072B" w:rsidRPr="00766235" w:rsidRDefault="47456F67" w:rsidP="007C665F">
      <w:p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lastRenderedPageBreak/>
        <w:t>8</w:t>
      </w:r>
      <w:r w:rsidR="751B1293" w:rsidRPr="5E77EAE3">
        <w:rPr>
          <w:rFonts w:ascii="Times New Roman" w:hAnsi="Times New Roman" w:cs="Times New Roman"/>
          <w:sz w:val="24"/>
          <w:szCs w:val="24"/>
        </w:rPr>
        <w:t>.</w:t>
      </w:r>
      <w:r w:rsidR="651FDD33">
        <w:tab/>
      </w:r>
      <w:r w:rsidR="751B1293" w:rsidRPr="5E77EAE3">
        <w:rPr>
          <w:rFonts w:ascii="Times New Roman" w:hAnsi="Times New Roman" w:cs="Times New Roman"/>
          <w:sz w:val="24"/>
          <w:szCs w:val="24"/>
        </w:rPr>
        <w:t xml:space="preserve">Per le medesime finalità di cui al comma </w:t>
      </w:r>
      <w:r w:rsidRPr="5E77EAE3">
        <w:rPr>
          <w:rFonts w:ascii="Times New Roman" w:hAnsi="Times New Roman" w:cs="Times New Roman"/>
          <w:sz w:val="24"/>
          <w:szCs w:val="24"/>
        </w:rPr>
        <w:t>7</w:t>
      </w:r>
      <w:r w:rsidR="751B1293" w:rsidRPr="5E77EAE3">
        <w:rPr>
          <w:rFonts w:ascii="Times New Roman" w:hAnsi="Times New Roman" w:cs="Times New Roman"/>
          <w:sz w:val="24"/>
          <w:szCs w:val="24"/>
        </w:rPr>
        <w:t xml:space="preserve">, l'erogazione alle regioni a statuto ordinario dell'anticipazione prevista dall'articolo 27, comma 4, del decreto-legge 24 aprile 2017, n. 50, convertito, con modificazioni, dalla legge 21 giugno 2017, n. 96, e relativa all'anno 2022, e da calcolarsi sulle risorse di cui alla lettera a) del predetto comma </w:t>
      </w:r>
      <w:r w:rsidRPr="5E77EAE3">
        <w:rPr>
          <w:rFonts w:ascii="Times New Roman" w:hAnsi="Times New Roman" w:cs="Times New Roman"/>
          <w:sz w:val="24"/>
          <w:szCs w:val="24"/>
        </w:rPr>
        <w:t>7</w:t>
      </w:r>
      <w:r w:rsidR="751B1293" w:rsidRPr="5E77EAE3">
        <w:rPr>
          <w:rFonts w:ascii="Times New Roman" w:hAnsi="Times New Roman" w:cs="Times New Roman"/>
          <w:sz w:val="24"/>
          <w:szCs w:val="24"/>
        </w:rPr>
        <w:t xml:space="preserve">, è effettuata in un'unica soluzione entro la data del </w:t>
      </w:r>
      <w:r w:rsidR="7229772D" w:rsidRPr="5E77EAE3">
        <w:rPr>
          <w:rFonts w:ascii="Times New Roman" w:hAnsi="Times New Roman" w:cs="Times New Roman"/>
          <w:sz w:val="24"/>
          <w:szCs w:val="24"/>
        </w:rPr>
        <w:t xml:space="preserve">31 luglio </w:t>
      </w:r>
      <w:r w:rsidR="751B1293" w:rsidRPr="5E77EAE3">
        <w:rPr>
          <w:rFonts w:ascii="Times New Roman" w:hAnsi="Times New Roman" w:cs="Times New Roman"/>
          <w:sz w:val="24"/>
          <w:szCs w:val="24"/>
        </w:rPr>
        <w:t>2022, per la parte relativa ai pagamenti non già avvenuti alla data di entrata in vigore del presente decreto.</w:t>
      </w:r>
    </w:p>
    <w:p w14:paraId="608D3F6E" w14:textId="42645040" w:rsidR="009F2B90" w:rsidRPr="00766235" w:rsidRDefault="61102529" w:rsidP="007C665F">
      <w:pPr>
        <w:spacing w:after="120" w:line="300" w:lineRule="atLeast"/>
        <w:jc w:val="both"/>
        <w:rPr>
          <w:rFonts w:ascii="Times New Roman" w:hAnsi="Times New Roman" w:cs="Times New Roman"/>
          <w:sz w:val="24"/>
          <w:szCs w:val="24"/>
        </w:rPr>
      </w:pPr>
      <w:r w:rsidRPr="206AF291">
        <w:rPr>
          <w:rFonts w:ascii="Times New Roman" w:hAnsi="Times New Roman" w:cs="Times New Roman"/>
          <w:sz w:val="24"/>
          <w:szCs w:val="24"/>
        </w:rPr>
        <w:t xml:space="preserve">9. </w:t>
      </w:r>
      <w:r w:rsidR="405390DC" w:rsidRPr="206AF291">
        <w:rPr>
          <w:rFonts w:ascii="Times New Roman" w:hAnsi="Times New Roman" w:cs="Times New Roman"/>
          <w:sz w:val="24"/>
          <w:szCs w:val="24"/>
        </w:rPr>
        <w:t>Al fine di garantire la continuità e la regolarità dei servizi di trasporto pubblico locale ad impianti fissi, le aziende esercenti tali servizi e le aziende che gestiscono le infrastrutture dedicate su cui essi sono eserciti, trasmettono entro il 30 settembre 2022 e successivamente con cadenza mensile, ai sensi dell’articolo 16</w:t>
      </w:r>
      <w:r w:rsidR="0EB247B4" w:rsidRPr="206AF291">
        <w:rPr>
          <w:rFonts w:ascii="Times New Roman" w:hAnsi="Times New Roman" w:cs="Times New Roman"/>
          <w:sz w:val="24"/>
          <w:szCs w:val="24"/>
        </w:rPr>
        <w:t>-</w:t>
      </w:r>
      <w:r w:rsidR="405390DC" w:rsidRPr="206AF291">
        <w:rPr>
          <w:rFonts w:ascii="Times New Roman" w:hAnsi="Times New Roman" w:cs="Times New Roman"/>
          <w:i/>
          <w:iCs/>
          <w:sz w:val="24"/>
          <w:szCs w:val="24"/>
        </w:rPr>
        <w:t>bis</w:t>
      </w:r>
      <w:r w:rsidR="405390DC" w:rsidRPr="206AF291">
        <w:rPr>
          <w:rFonts w:ascii="Times New Roman" w:hAnsi="Times New Roman" w:cs="Times New Roman"/>
          <w:sz w:val="24"/>
          <w:szCs w:val="24"/>
        </w:rPr>
        <w:t>, comma 7, del decreto</w:t>
      </w:r>
      <w:r w:rsidR="0EB247B4" w:rsidRPr="206AF291">
        <w:rPr>
          <w:rFonts w:ascii="Times New Roman" w:hAnsi="Times New Roman" w:cs="Times New Roman"/>
          <w:sz w:val="24"/>
          <w:szCs w:val="24"/>
        </w:rPr>
        <w:t>-</w:t>
      </w:r>
      <w:r w:rsidR="405390DC" w:rsidRPr="206AF291">
        <w:rPr>
          <w:rFonts w:ascii="Times New Roman" w:hAnsi="Times New Roman" w:cs="Times New Roman"/>
          <w:sz w:val="24"/>
          <w:szCs w:val="24"/>
        </w:rPr>
        <w:t>legge</w:t>
      </w:r>
      <w:r w:rsidR="0EB247B4" w:rsidRPr="206AF291">
        <w:rPr>
          <w:rFonts w:ascii="Times New Roman" w:hAnsi="Times New Roman" w:cs="Times New Roman"/>
          <w:sz w:val="24"/>
          <w:szCs w:val="24"/>
        </w:rPr>
        <w:t xml:space="preserve"> n. 95</w:t>
      </w:r>
      <w:r w:rsidR="405390DC" w:rsidRPr="206AF291">
        <w:rPr>
          <w:rFonts w:ascii="Times New Roman" w:hAnsi="Times New Roman" w:cs="Times New Roman"/>
          <w:sz w:val="24"/>
          <w:szCs w:val="24"/>
        </w:rPr>
        <w:t xml:space="preserve"> </w:t>
      </w:r>
      <w:r w:rsidR="0EB247B4" w:rsidRPr="206AF291">
        <w:rPr>
          <w:rFonts w:ascii="Times New Roman" w:hAnsi="Times New Roman" w:cs="Times New Roman"/>
          <w:sz w:val="24"/>
          <w:szCs w:val="24"/>
        </w:rPr>
        <w:t xml:space="preserve">del </w:t>
      </w:r>
      <w:r w:rsidR="405390DC" w:rsidRPr="206AF291">
        <w:rPr>
          <w:rFonts w:ascii="Times New Roman" w:hAnsi="Times New Roman" w:cs="Times New Roman"/>
          <w:sz w:val="24"/>
          <w:szCs w:val="24"/>
        </w:rPr>
        <w:t xml:space="preserve">2012, convertito, con modificazioni, dalla legge </w:t>
      </w:r>
      <w:r w:rsidR="0EB247B4" w:rsidRPr="206AF291">
        <w:rPr>
          <w:rFonts w:ascii="Times New Roman" w:hAnsi="Times New Roman" w:cs="Times New Roman"/>
          <w:sz w:val="24"/>
          <w:szCs w:val="24"/>
        </w:rPr>
        <w:t xml:space="preserve">n. 135 del </w:t>
      </w:r>
      <w:r w:rsidR="405390DC" w:rsidRPr="206AF291">
        <w:rPr>
          <w:rFonts w:ascii="Times New Roman" w:hAnsi="Times New Roman" w:cs="Times New Roman"/>
          <w:sz w:val="24"/>
          <w:szCs w:val="24"/>
        </w:rPr>
        <w:t xml:space="preserve">2012, all’Osservatorio di cui all’articolo 1, comma 300, della legge </w:t>
      </w:r>
      <w:r w:rsidR="0EB247B4" w:rsidRPr="206AF291">
        <w:rPr>
          <w:rFonts w:ascii="Times New Roman" w:hAnsi="Times New Roman" w:cs="Times New Roman"/>
          <w:sz w:val="24"/>
          <w:szCs w:val="24"/>
        </w:rPr>
        <w:t xml:space="preserve">n. 244 del </w:t>
      </w:r>
      <w:r w:rsidR="405390DC" w:rsidRPr="206AF291">
        <w:rPr>
          <w:rFonts w:ascii="Times New Roman" w:hAnsi="Times New Roman" w:cs="Times New Roman"/>
          <w:sz w:val="24"/>
          <w:szCs w:val="24"/>
        </w:rPr>
        <w:t xml:space="preserve">2007, i dati delle manutenzioni programmate dei sottosistemi dei sistemi di trasporto utilizzati nonché, per ciascun sottosistema, le date di prevista effettuazione dell’attività manutentiva, secondo le modalità indicate </w:t>
      </w:r>
      <w:r w:rsidR="0EB247B4" w:rsidRPr="206AF291">
        <w:rPr>
          <w:rFonts w:ascii="Times New Roman" w:hAnsi="Times New Roman" w:cs="Times New Roman"/>
          <w:sz w:val="24"/>
          <w:szCs w:val="24"/>
        </w:rPr>
        <w:t xml:space="preserve">dal </w:t>
      </w:r>
      <w:r w:rsidR="405390DC" w:rsidRPr="206AF291">
        <w:rPr>
          <w:rFonts w:ascii="Times New Roman" w:hAnsi="Times New Roman" w:cs="Times New Roman"/>
          <w:sz w:val="24"/>
          <w:szCs w:val="24"/>
        </w:rPr>
        <w:t xml:space="preserve">decreto di cui al comma </w:t>
      </w:r>
      <w:r w:rsidR="185F2D71" w:rsidRPr="206AF291">
        <w:rPr>
          <w:rFonts w:ascii="Times New Roman" w:hAnsi="Times New Roman" w:cs="Times New Roman"/>
          <w:sz w:val="24"/>
          <w:szCs w:val="24"/>
        </w:rPr>
        <w:t>1</w:t>
      </w:r>
      <w:r w:rsidR="10F90C35" w:rsidRPr="206AF291">
        <w:rPr>
          <w:rFonts w:ascii="Times New Roman" w:hAnsi="Times New Roman" w:cs="Times New Roman"/>
          <w:sz w:val="24"/>
          <w:szCs w:val="24"/>
        </w:rPr>
        <w:t>0</w:t>
      </w:r>
      <w:r w:rsidR="405390DC" w:rsidRPr="206AF291">
        <w:rPr>
          <w:rFonts w:ascii="Times New Roman" w:hAnsi="Times New Roman" w:cs="Times New Roman"/>
          <w:sz w:val="24"/>
          <w:szCs w:val="24"/>
        </w:rPr>
        <w:t>.</w:t>
      </w:r>
      <w:r w:rsidR="185F2D71" w:rsidRPr="206AF291">
        <w:rPr>
          <w:rFonts w:ascii="Times New Roman" w:hAnsi="Times New Roman" w:cs="Times New Roman"/>
          <w:sz w:val="24"/>
          <w:szCs w:val="24"/>
        </w:rPr>
        <w:t xml:space="preserve"> </w:t>
      </w:r>
      <w:r w:rsidR="405390DC" w:rsidRPr="206AF291">
        <w:rPr>
          <w:rFonts w:ascii="Times New Roman" w:hAnsi="Times New Roman" w:cs="Times New Roman"/>
          <w:sz w:val="24"/>
          <w:szCs w:val="24"/>
        </w:rPr>
        <w:t xml:space="preserve">In caso di mancata o ritardata effettuazione degli interventi manutentivi comunicati ai sensi del </w:t>
      </w:r>
      <w:r w:rsidR="5D8BAD5A" w:rsidRPr="206AF291">
        <w:rPr>
          <w:rFonts w:ascii="Times New Roman" w:hAnsi="Times New Roman" w:cs="Times New Roman"/>
          <w:sz w:val="24"/>
          <w:szCs w:val="24"/>
        </w:rPr>
        <w:t>presente comma</w:t>
      </w:r>
      <w:r w:rsidR="405390DC" w:rsidRPr="206AF291">
        <w:rPr>
          <w:rFonts w:ascii="Times New Roman" w:hAnsi="Times New Roman" w:cs="Times New Roman"/>
          <w:sz w:val="24"/>
          <w:szCs w:val="24"/>
        </w:rPr>
        <w:t xml:space="preserve">, l’ente concedente ovvero affidante il servizio di trasporto pubblico provvede ad effettuare gli interventi manutentivi in danno dell’azienda inadempiente, nonché </w:t>
      </w:r>
      <w:r w:rsidR="0EB247B4" w:rsidRPr="206AF291">
        <w:rPr>
          <w:rFonts w:ascii="Times New Roman" w:hAnsi="Times New Roman" w:cs="Times New Roman"/>
          <w:sz w:val="24"/>
          <w:szCs w:val="24"/>
        </w:rPr>
        <w:t xml:space="preserve">ad </w:t>
      </w:r>
      <w:r w:rsidR="405390DC" w:rsidRPr="206AF291">
        <w:rPr>
          <w:rFonts w:ascii="Times New Roman" w:hAnsi="Times New Roman" w:cs="Times New Roman"/>
          <w:sz w:val="24"/>
          <w:szCs w:val="24"/>
        </w:rPr>
        <w:t xml:space="preserve">applicare nei confronti </w:t>
      </w:r>
      <w:r w:rsidR="405390DC" w:rsidRPr="206AF291">
        <w:rPr>
          <w:rFonts w:ascii="Times New Roman" w:hAnsi="Times New Roman" w:cs="Times New Roman"/>
          <w:b/>
          <w:bCs/>
          <w:sz w:val="24"/>
          <w:szCs w:val="24"/>
        </w:rPr>
        <w:t>della stessa</w:t>
      </w:r>
      <w:r w:rsidR="405390DC" w:rsidRPr="206AF291">
        <w:rPr>
          <w:rFonts w:ascii="Times New Roman" w:hAnsi="Times New Roman" w:cs="Times New Roman"/>
          <w:sz w:val="24"/>
          <w:szCs w:val="24"/>
        </w:rPr>
        <w:t xml:space="preserve"> una sanzione amministrativa di importo complessivo non inferiore a 10.000 euro e non superiore a 500.000 euro, determinata, tenendo conto dei criteri indicati nel decreto di cui al comma</w:t>
      </w:r>
      <w:r w:rsidR="10F90C35" w:rsidRPr="206AF291">
        <w:rPr>
          <w:rFonts w:ascii="Times New Roman" w:hAnsi="Times New Roman" w:cs="Times New Roman"/>
          <w:sz w:val="24"/>
          <w:szCs w:val="24"/>
        </w:rPr>
        <w:t xml:space="preserve"> 10</w:t>
      </w:r>
      <w:r w:rsidR="405390DC" w:rsidRPr="206AF291">
        <w:rPr>
          <w:rFonts w:ascii="Times New Roman" w:hAnsi="Times New Roman" w:cs="Times New Roman"/>
          <w:sz w:val="24"/>
          <w:szCs w:val="24"/>
        </w:rPr>
        <w:t>, nonché dell’entità degli interventi manutentivi non eseguiti, delle conseguenze che l’omessa o ritardata effettuazione degli interventi determina sulla continuità, nonché delle attività poste in essere al fine di assicurare la tempestiva realizzazione degli interventi</w:t>
      </w:r>
      <w:r w:rsidR="185F2D71" w:rsidRPr="206AF291">
        <w:rPr>
          <w:rFonts w:ascii="Times New Roman" w:hAnsi="Times New Roman" w:cs="Times New Roman"/>
          <w:sz w:val="24"/>
          <w:szCs w:val="24"/>
        </w:rPr>
        <w:t>.</w:t>
      </w:r>
      <w:r w:rsidR="405390DC" w:rsidRPr="206AF291">
        <w:rPr>
          <w:rFonts w:ascii="Times New Roman" w:hAnsi="Times New Roman" w:cs="Times New Roman"/>
          <w:sz w:val="24"/>
          <w:szCs w:val="24"/>
        </w:rPr>
        <w:t xml:space="preserve"> Nei casi di cui al presente comma si applicano in quanto compatibili le disposizioni della legge 24 novembre 1981, n. 689. </w:t>
      </w:r>
      <w:r w:rsidR="5280DDE7" w:rsidRPr="206AF291">
        <w:rPr>
          <w:rFonts w:ascii="Times New Roman" w:hAnsi="Times New Roman" w:cs="Times New Roman"/>
          <w:sz w:val="24"/>
          <w:szCs w:val="24"/>
        </w:rPr>
        <w:t xml:space="preserve">Le somme derivanti dal pagamento delle sanzioni sono versate all'entrata del bilancio dello Stato per la successiva riassegnazione </w:t>
      </w:r>
      <w:r w:rsidR="5280DDE7" w:rsidRPr="206AF291">
        <w:rPr>
          <w:rFonts w:ascii="Times New Roman" w:hAnsi="Times New Roman" w:cs="Times New Roman"/>
          <w:b/>
          <w:bCs/>
          <w:sz w:val="24"/>
          <w:szCs w:val="24"/>
        </w:rPr>
        <w:t xml:space="preserve">al </w:t>
      </w:r>
      <w:r w:rsidR="5280DDE7" w:rsidRPr="206AF291">
        <w:rPr>
          <w:rFonts w:ascii="Times New Roman" w:hAnsi="Times New Roman" w:cs="Times New Roman"/>
          <w:sz w:val="24"/>
          <w:szCs w:val="24"/>
        </w:rPr>
        <w:t xml:space="preserve">Ministero delle infrastrutture e della mobilità sostenibili, </w:t>
      </w:r>
      <w:r w:rsidR="04477E68" w:rsidRPr="206AF291">
        <w:rPr>
          <w:rFonts w:ascii="Times New Roman" w:hAnsi="Times New Roman" w:cs="Times New Roman"/>
          <w:sz w:val="24"/>
          <w:szCs w:val="24"/>
        </w:rPr>
        <w:t>e sono</w:t>
      </w:r>
      <w:r w:rsidR="5280DDE7" w:rsidRPr="206AF291">
        <w:rPr>
          <w:rFonts w:ascii="Times New Roman" w:hAnsi="Times New Roman" w:cs="Times New Roman"/>
          <w:sz w:val="24"/>
          <w:szCs w:val="24"/>
        </w:rPr>
        <w:t xml:space="preserve"> destina</w:t>
      </w:r>
      <w:r w:rsidR="04477E68" w:rsidRPr="206AF291">
        <w:rPr>
          <w:rFonts w:ascii="Times New Roman" w:hAnsi="Times New Roman" w:cs="Times New Roman"/>
          <w:sz w:val="24"/>
          <w:szCs w:val="24"/>
        </w:rPr>
        <w:t>t</w:t>
      </w:r>
      <w:r w:rsidR="5280DDE7" w:rsidRPr="206AF291">
        <w:rPr>
          <w:rFonts w:ascii="Times New Roman" w:hAnsi="Times New Roman" w:cs="Times New Roman"/>
          <w:sz w:val="24"/>
          <w:szCs w:val="24"/>
        </w:rPr>
        <w:t>e, nella misura del 50 per cento, all’implementazione e allo sviluppo della banca dati del predetto Osservatorio e, nella misura del 50 per cento, al finanziamento di iniziative dirette al miglioramento dei servizi erogati all’utenza.</w:t>
      </w:r>
      <w:r w:rsidR="04477E68" w:rsidRPr="206AF291">
        <w:rPr>
          <w:rFonts w:ascii="Times New Roman" w:hAnsi="Times New Roman" w:cs="Times New Roman"/>
          <w:sz w:val="24"/>
          <w:szCs w:val="24"/>
        </w:rPr>
        <w:t xml:space="preserve"> </w:t>
      </w:r>
    </w:p>
    <w:p w14:paraId="4733B1B8" w14:textId="2D15223F" w:rsidR="0094072B" w:rsidRPr="00766235" w:rsidRDefault="12035626" w:rsidP="007C665F">
      <w:pPr>
        <w:spacing w:after="120" w:line="300" w:lineRule="atLeast"/>
        <w:jc w:val="both"/>
        <w:rPr>
          <w:rFonts w:ascii="Times New Roman" w:hAnsi="Times New Roman" w:cs="Times New Roman"/>
          <w:sz w:val="24"/>
          <w:szCs w:val="24"/>
        </w:rPr>
      </w:pPr>
      <w:r w:rsidRPr="206AF291">
        <w:rPr>
          <w:rFonts w:ascii="Times New Roman" w:hAnsi="Times New Roman" w:cs="Times New Roman"/>
          <w:sz w:val="24"/>
          <w:szCs w:val="24"/>
        </w:rPr>
        <w:t>1</w:t>
      </w:r>
      <w:r w:rsidR="5BA0ED71" w:rsidRPr="206AF291">
        <w:rPr>
          <w:rFonts w:ascii="Times New Roman" w:hAnsi="Times New Roman" w:cs="Times New Roman"/>
          <w:sz w:val="24"/>
          <w:szCs w:val="24"/>
        </w:rPr>
        <w:t>0</w:t>
      </w:r>
      <w:r w:rsidR="711B4FDD" w:rsidRPr="206AF291">
        <w:rPr>
          <w:rFonts w:ascii="Times New Roman" w:hAnsi="Times New Roman" w:cs="Times New Roman"/>
          <w:sz w:val="24"/>
          <w:szCs w:val="24"/>
        </w:rPr>
        <w:t>.</w:t>
      </w:r>
      <w:r w:rsidR="72E29566">
        <w:tab/>
      </w:r>
      <w:r w:rsidR="711B4FDD" w:rsidRPr="206AF291">
        <w:rPr>
          <w:rFonts w:ascii="Times New Roman" w:hAnsi="Times New Roman" w:cs="Times New Roman"/>
          <w:sz w:val="24"/>
          <w:szCs w:val="24"/>
        </w:rPr>
        <w:t xml:space="preserve">Con decreto del Ministro delle infrastrutture e della mobilità sostenibili adottato, previa intesa </w:t>
      </w:r>
      <w:r w:rsidR="711B4FDD" w:rsidRPr="206AF291">
        <w:rPr>
          <w:rFonts w:ascii="Times New Roman" w:hAnsi="Times New Roman" w:cs="Times New Roman"/>
          <w:b/>
          <w:bCs/>
          <w:sz w:val="24"/>
          <w:szCs w:val="24"/>
        </w:rPr>
        <w:t xml:space="preserve">in sede di </w:t>
      </w:r>
      <w:r w:rsidR="711B4FDD" w:rsidRPr="206AF291">
        <w:rPr>
          <w:rFonts w:ascii="Times New Roman" w:hAnsi="Times New Roman" w:cs="Times New Roman"/>
          <w:sz w:val="24"/>
          <w:szCs w:val="24"/>
        </w:rPr>
        <w:t>Conferenza unificata di cui all’articolo 8 del decreto legislativo 28 agosto 1997, n. 281, entro il</w:t>
      </w:r>
      <w:r w:rsidR="5FCF1A94" w:rsidRPr="206AF291">
        <w:rPr>
          <w:rFonts w:ascii="Times New Roman" w:hAnsi="Times New Roman" w:cs="Times New Roman"/>
          <w:sz w:val="24"/>
          <w:szCs w:val="24"/>
        </w:rPr>
        <w:t xml:space="preserve"> 31 luglio 2022</w:t>
      </w:r>
      <w:r w:rsidR="711B4FDD" w:rsidRPr="206AF291">
        <w:rPr>
          <w:rFonts w:ascii="Times New Roman" w:hAnsi="Times New Roman" w:cs="Times New Roman"/>
          <w:sz w:val="24"/>
          <w:szCs w:val="24"/>
        </w:rPr>
        <w:t>, sono individuati</w:t>
      </w:r>
      <w:r w:rsidR="376CC4FB" w:rsidRPr="206AF291">
        <w:rPr>
          <w:rFonts w:ascii="Times New Roman" w:hAnsi="Times New Roman" w:cs="Times New Roman"/>
          <w:sz w:val="24"/>
          <w:szCs w:val="24"/>
        </w:rPr>
        <w:t xml:space="preserve"> e, successivamente, aggiornati almeno ogni tre anni</w:t>
      </w:r>
      <w:r w:rsidR="711B4FDD" w:rsidRPr="206AF291">
        <w:rPr>
          <w:rFonts w:ascii="Times New Roman" w:hAnsi="Times New Roman" w:cs="Times New Roman"/>
          <w:sz w:val="24"/>
          <w:szCs w:val="24"/>
        </w:rPr>
        <w:t>:</w:t>
      </w:r>
    </w:p>
    <w:p w14:paraId="2535C141" w14:textId="330ECF46" w:rsidR="0094072B" w:rsidRPr="00766235" w:rsidRDefault="0094072B"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a) i sottosistemi e i livelli manutentivi per i quali è obbligatoria la trasmissione dei dati ai sensi del comma</w:t>
      </w:r>
      <w:r w:rsidR="002052C7" w:rsidRPr="00766235">
        <w:rPr>
          <w:rFonts w:ascii="Times New Roman" w:hAnsi="Times New Roman" w:cs="Times New Roman"/>
          <w:sz w:val="24"/>
          <w:szCs w:val="24"/>
        </w:rPr>
        <w:t xml:space="preserve"> </w:t>
      </w:r>
      <w:r w:rsidR="00614D3E" w:rsidRPr="00766235">
        <w:rPr>
          <w:rFonts w:ascii="Times New Roman" w:hAnsi="Times New Roman" w:cs="Times New Roman"/>
          <w:sz w:val="24"/>
          <w:szCs w:val="24"/>
        </w:rPr>
        <w:t>9</w:t>
      </w:r>
      <w:r w:rsidRPr="00766235">
        <w:rPr>
          <w:rFonts w:ascii="Times New Roman" w:hAnsi="Times New Roman" w:cs="Times New Roman"/>
          <w:sz w:val="24"/>
          <w:szCs w:val="24"/>
        </w:rPr>
        <w:t>;</w:t>
      </w:r>
    </w:p>
    <w:p w14:paraId="1A439330" w14:textId="77777777" w:rsidR="0094072B" w:rsidRPr="00766235" w:rsidRDefault="0094072B"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b) la modulistica uniforme per l’acquisizione e la comunicazione dei dati;</w:t>
      </w:r>
    </w:p>
    <w:p w14:paraId="2D72513C" w14:textId="52007750" w:rsidR="0094072B" w:rsidRPr="00766235" w:rsidRDefault="0094072B" w:rsidP="007C665F">
      <w:pPr>
        <w:spacing w:after="120" w:line="300" w:lineRule="atLeast"/>
        <w:jc w:val="both"/>
        <w:rPr>
          <w:rFonts w:ascii="Times New Roman" w:hAnsi="Times New Roman" w:cs="Times New Roman"/>
          <w:sz w:val="24"/>
          <w:szCs w:val="24"/>
        </w:rPr>
      </w:pPr>
      <w:r w:rsidRPr="00766235">
        <w:rPr>
          <w:rFonts w:ascii="Times New Roman" w:hAnsi="Times New Roman" w:cs="Times New Roman"/>
          <w:sz w:val="24"/>
          <w:szCs w:val="24"/>
        </w:rPr>
        <w:t>c) ai fini dell’applicazione delle sanzioni di cui al comma</w:t>
      </w:r>
      <w:r w:rsidR="002052C7" w:rsidRPr="00766235">
        <w:rPr>
          <w:rFonts w:ascii="Times New Roman" w:hAnsi="Times New Roman" w:cs="Times New Roman"/>
          <w:sz w:val="24"/>
          <w:szCs w:val="24"/>
        </w:rPr>
        <w:t xml:space="preserve"> 9</w:t>
      </w:r>
      <w:r w:rsidRPr="00766235">
        <w:rPr>
          <w:rFonts w:ascii="Times New Roman" w:hAnsi="Times New Roman" w:cs="Times New Roman"/>
          <w:sz w:val="24"/>
          <w:szCs w:val="24"/>
        </w:rPr>
        <w:t>, le modalità di contestazione dell’inadempimento, nonché i criteri di quantificazione delle sanzioni.</w:t>
      </w:r>
    </w:p>
    <w:p w14:paraId="15A33880" w14:textId="6671965D" w:rsidR="0094072B" w:rsidRPr="00766235" w:rsidRDefault="3BFC9FC6" w:rsidP="76BC2A08">
      <w:pPr>
        <w:spacing w:after="120" w:line="300" w:lineRule="atLeast"/>
        <w:jc w:val="both"/>
        <w:rPr>
          <w:rFonts w:ascii="Times New Roman" w:hAnsi="Times New Roman" w:cs="Times New Roman"/>
          <w:sz w:val="24"/>
          <w:szCs w:val="24"/>
        </w:rPr>
      </w:pPr>
      <w:r w:rsidRPr="5E77EAE3">
        <w:rPr>
          <w:rFonts w:ascii="Times New Roman" w:hAnsi="Times New Roman" w:cs="Times New Roman"/>
          <w:sz w:val="24"/>
          <w:szCs w:val="24"/>
        </w:rPr>
        <w:t>1</w:t>
      </w:r>
      <w:r w:rsidR="29883E7D" w:rsidRPr="5E77EAE3">
        <w:rPr>
          <w:rFonts w:ascii="Times New Roman" w:hAnsi="Times New Roman" w:cs="Times New Roman"/>
          <w:sz w:val="24"/>
          <w:szCs w:val="24"/>
        </w:rPr>
        <w:t>1</w:t>
      </w:r>
      <w:r w:rsidR="29C8092B" w:rsidRPr="5E77EAE3">
        <w:rPr>
          <w:rFonts w:ascii="Times New Roman" w:hAnsi="Times New Roman" w:cs="Times New Roman"/>
          <w:sz w:val="24"/>
          <w:szCs w:val="24"/>
        </w:rPr>
        <w:t>.</w:t>
      </w:r>
      <w:r w:rsidR="00614D3E">
        <w:tab/>
      </w:r>
      <w:bookmarkStart w:id="45" w:name="_Hlk100576493"/>
      <w:r w:rsidR="29C8092B" w:rsidRPr="5E77EAE3">
        <w:rPr>
          <w:rFonts w:ascii="Times New Roman" w:hAnsi="Times New Roman" w:cs="Times New Roman"/>
          <w:sz w:val="24"/>
          <w:szCs w:val="24"/>
        </w:rPr>
        <w:t xml:space="preserve">Nelle more dell’effettuazione degli interventi manutentivi programmati, nonché durante lo svolgimento degli stessi, al fine di evitare interruzioni o limitazioni nell’erogazione dei servizi di trasporto in ambito metropolitano, l’Ente concedente o committente, sulla base delle indicazioni fornite da una Commissione tecnica indipendente, dallo stesso appositamente costituita e composta da </w:t>
      </w:r>
      <w:r w:rsidR="7168E121" w:rsidRPr="5E77EAE3">
        <w:rPr>
          <w:rFonts w:ascii="Times New Roman" w:hAnsi="Times New Roman" w:cs="Times New Roman"/>
          <w:sz w:val="24"/>
          <w:szCs w:val="24"/>
        </w:rPr>
        <w:t xml:space="preserve">soggetti </w:t>
      </w:r>
      <w:r w:rsidR="29C8092B" w:rsidRPr="5E77EAE3">
        <w:rPr>
          <w:rFonts w:ascii="Times New Roman" w:hAnsi="Times New Roman" w:cs="Times New Roman"/>
          <w:sz w:val="24"/>
          <w:szCs w:val="24"/>
        </w:rPr>
        <w:t xml:space="preserve">di comprovata esperienza in materia di trasporti e di sicurezza delle relative infrastrutture, all’esito della valutazione dell’effettivo stato di manutenzione del sistema di trasporto interessato dall’intervento ed acquisite le valutazioni dell’Agenzia nazionale per la sicurezza delle ferrovie e delle infrastrutture stradali e autostradali e, ove necessario, del costruttore, può autorizzare l’esercizio del predetto sistema di trasporto, prescrivendo le necessarie misure di mitigazione, nonché le modalità </w:t>
      </w:r>
      <w:r w:rsidR="29C8092B" w:rsidRPr="5E77EAE3">
        <w:rPr>
          <w:rFonts w:ascii="Times New Roman" w:hAnsi="Times New Roman" w:cs="Times New Roman"/>
          <w:sz w:val="24"/>
          <w:szCs w:val="24"/>
        </w:rPr>
        <w:lastRenderedPageBreak/>
        <w:t xml:space="preserve">di controllo e delle periodiche verifiche di sicurezza. Tale autorizzazione all’esercizio del sistema di trasporto non può comunque superare il periodo di sei mesi, prorogabile, una sola volta, e per non più di sei mesi. Al funzionamento della Commissione tecnica di cui al primo periodo, </w:t>
      </w:r>
      <w:r w:rsidR="644DCA61" w:rsidRPr="5E77EAE3">
        <w:rPr>
          <w:rFonts w:ascii="Times New Roman" w:hAnsi="Times New Roman" w:cs="Times New Roman"/>
          <w:sz w:val="24"/>
          <w:szCs w:val="24"/>
        </w:rPr>
        <w:t>nonché agli oneri necessari all’acquisizion</w:t>
      </w:r>
      <w:r w:rsidR="4AAA8C4A" w:rsidRPr="5E77EAE3">
        <w:rPr>
          <w:rFonts w:ascii="Times New Roman" w:hAnsi="Times New Roman" w:cs="Times New Roman"/>
          <w:sz w:val="24"/>
          <w:szCs w:val="24"/>
        </w:rPr>
        <w:t>e</w:t>
      </w:r>
      <w:r w:rsidR="644DCA61" w:rsidRPr="5E77EAE3">
        <w:rPr>
          <w:rFonts w:ascii="Times New Roman" w:hAnsi="Times New Roman" w:cs="Times New Roman"/>
          <w:sz w:val="24"/>
          <w:szCs w:val="24"/>
        </w:rPr>
        <w:t xml:space="preserve"> delle valutazioni in ordine alla possibilità di proseguire l’esercizio del sistema di trasporto, </w:t>
      </w:r>
      <w:r w:rsidR="29C8092B" w:rsidRPr="5E77EAE3">
        <w:rPr>
          <w:rFonts w:ascii="Times New Roman" w:hAnsi="Times New Roman" w:cs="Times New Roman"/>
          <w:sz w:val="24"/>
          <w:szCs w:val="24"/>
        </w:rPr>
        <w:t>si provvede nell'ambito delle risorse umane, strumentali e finanziarie dell’ente concedente o committente disponibili a legislazione vigente.</w:t>
      </w:r>
      <w:bookmarkStart w:id="46" w:name="_Hlk100576636"/>
      <w:r w:rsidR="29883E7D" w:rsidRPr="5E77EAE3">
        <w:rPr>
          <w:rFonts w:ascii="Times New Roman" w:hAnsi="Times New Roman" w:cs="Times New Roman"/>
          <w:sz w:val="24"/>
          <w:szCs w:val="24"/>
        </w:rPr>
        <w:t xml:space="preserve"> </w:t>
      </w:r>
      <w:r w:rsidR="29C8092B" w:rsidRPr="5E77EAE3">
        <w:rPr>
          <w:rFonts w:ascii="Times New Roman" w:hAnsi="Times New Roman" w:cs="Times New Roman"/>
          <w:sz w:val="24"/>
          <w:szCs w:val="24"/>
        </w:rPr>
        <w:t>Le disposizioni di cui al presente comma non si applicano ai sottosistemi delle reti ferroviarie, nonché agli impianti a fune.</w:t>
      </w:r>
      <w:bookmarkEnd w:id="45"/>
      <w:bookmarkEnd w:id="46"/>
    </w:p>
    <w:p w14:paraId="095FBF75" w14:textId="4F1CB5F2" w:rsidR="009A6B3C" w:rsidRPr="00766235" w:rsidRDefault="5E77EAE3" w:rsidP="5E77EAE3">
      <w:pPr>
        <w:spacing w:after="120" w:line="300" w:lineRule="atLeast"/>
        <w:jc w:val="both"/>
        <w:rPr>
          <w:rFonts w:ascii="Times New Roman" w:eastAsia="Times New Roman" w:hAnsi="Times New Roman" w:cs="Times New Roman"/>
          <w:b/>
          <w:bCs/>
          <w:color w:val="000000" w:themeColor="text1"/>
          <w:sz w:val="24"/>
          <w:szCs w:val="24"/>
        </w:rPr>
      </w:pPr>
      <w:r w:rsidRPr="5E77EAE3">
        <w:rPr>
          <w:rFonts w:ascii="Times New Roman" w:eastAsia="Times New Roman" w:hAnsi="Times New Roman" w:cs="Times New Roman"/>
          <w:color w:val="000000" w:themeColor="text1"/>
          <w:sz w:val="24"/>
          <w:szCs w:val="24"/>
        </w:rPr>
        <w:t>12.</w:t>
      </w:r>
      <w:r w:rsidR="009A6B3C">
        <w:tab/>
      </w:r>
      <w:r w:rsidRPr="5E77EAE3">
        <w:rPr>
          <w:rFonts w:ascii="Times New Roman" w:eastAsia="Times New Roman" w:hAnsi="Times New Roman" w:cs="Times New Roman"/>
          <w:color w:val="000000" w:themeColor="text1"/>
          <w:sz w:val="24"/>
          <w:szCs w:val="24"/>
        </w:rPr>
        <w:t xml:space="preserve">Al fine di consentire la realizzazione degli interventi immediatamente cantierabili previsti dal programma di ammodernamento delle ferrovie regionali, nonché l’acquisto di materiale rotabile, è autorizzata la spesa di 40 milioni di euro per ciascuno degli anni 2023 e 2024 e di 70 milioni di euro per l’anno 2025. All’assegnazione dei contributi ai singoli interventi si provvede mediante decreto del Ministro delle infrastrutture e della mobilità sostenibili, da adottare di concerto con il Ministro dell’economia e delle finanze. Gli interventi devono essere identificati da Codice unico di progetto (CUP) ai sensi dell’articolo 11, comma 1, della legge 16 gennaio 2003, n. 3 </w:t>
      </w:r>
      <w:r w:rsidRPr="5E77EAE3">
        <w:rPr>
          <w:rFonts w:ascii="Times New Roman" w:eastAsia="Times New Roman" w:hAnsi="Times New Roman" w:cs="Times New Roman"/>
          <w:b/>
          <w:bCs/>
          <w:color w:val="000000" w:themeColor="text1"/>
          <w:sz w:val="24"/>
          <w:szCs w:val="24"/>
        </w:rPr>
        <w:t>e monitorati attraverso il sistema di cui al decreto legislativo 29 dicembre 2011, n. 229</w:t>
      </w:r>
      <w:r w:rsidRPr="5E77EAE3">
        <w:rPr>
          <w:rFonts w:ascii="Times New Roman" w:eastAsia="Times New Roman" w:hAnsi="Times New Roman" w:cs="Times New Roman"/>
          <w:color w:val="000000" w:themeColor="text1"/>
          <w:sz w:val="24"/>
          <w:szCs w:val="24"/>
        </w:rPr>
        <w:t xml:space="preserve">. Con il decreto di cui al secondo periodo sono definiti altresì l’entità massima dei contributi riconoscibili, tenendo conto di eventuali ulteriori fonti di finanziamento, il cronoprogramma degli interventi, nonché le ipotesi e le modalità di revoca dei contributi riconosciuti. Agli oneri derivanti dal presente comma, pari a 40 milioni di euro per ciascuno </w:t>
      </w:r>
      <w:r w:rsidRPr="5E77EAE3">
        <w:rPr>
          <w:rFonts w:ascii="Times New Roman" w:eastAsia="Times New Roman" w:hAnsi="Times New Roman" w:cs="Times New Roman"/>
          <w:b/>
          <w:bCs/>
          <w:color w:val="000000" w:themeColor="text1"/>
          <w:sz w:val="24"/>
          <w:szCs w:val="24"/>
        </w:rPr>
        <w:t>degli anni 2023 e 2024 e a 70 milioni di euro per l’anno 2025, si provvede mediante corrispondente riduzione dell’autorizzazione di spesa di cui all’articolo 1, comma 405, della legge 30 dicembre 2021, n. 234.</w:t>
      </w:r>
    </w:p>
    <w:p w14:paraId="4E7C9B07" w14:textId="2CA1DDFC" w:rsidR="009A6B3C" w:rsidRPr="00766235" w:rsidRDefault="009A6B3C" w:rsidP="5E77EAE3">
      <w:pPr>
        <w:spacing w:after="120" w:line="300" w:lineRule="atLeast"/>
        <w:jc w:val="both"/>
        <w:rPr>
          <w:rFonts w:ascii="Times New Roman" w:hAnsi="Times New Roman" w:cs="Times New Roman"/>
          <w:b/>
          <w:bCs/>
          <w:sz w:val="24"/>
          <w:szCs w:val="24"/>
        </w:rPr>
      </w:pPr>
      <w:bookmarkStart w:id="47" w:name="_Hlk104362150"/>
    </w:p>
    <w:p w14:paraId="1B9623F3" w14:textId="72E306CA" w:rsidR="0094072B" w:rsidRPr="00766235" w:rsidRDefault="00FE0C3A" w:rsidP="007C665F">
      <w:pPr>
        <w:autoSpaceDE w:val="0"/>
        <w:autoSpaceDN w:val="0"/>
        <w:adjustRightInd w:val="0"/>
        <w:spacing w:after="0" w:line="300" w:lineRule="atLeast"/>
        <w:contextualSpacing/>
        <w:jc w:val="center"/>
        <w:rPr>
          <w:rFonts w:ascii="Times New Roman" w:hAnsi="Times New Roman" w:cs="Times New Roman"/>
          <w:b/>
          <w:bCs/>
          <w:sz w:val="24"/>
          <w:szCs w:val="24"/>
        </w:rPr>
      </w:pPr>
      <w:bookmarkStart w:id="48" w:name="_Hlk104286967"/>
      <w:bookmarkStart w:id="49" w:name="_Hlk98340565"/>
      <w:bookmarkStart w:id="50" w:name="_Hlk104375752"/>
      <w:bookmarkStart w:id="51" w:name="_Hlk105010633"/>
      <w:bookmarkEnd w:id="40"/>
      <w:r w:rsidRPr="00766235">
        <w:rPr>
          <w:rFonts w:ascii="Times New Roman" w:hAnsi="Times New Roman" w:cs="Times New Roman"/>
          <w:b/>
          <w:bCs/>
          <w:sz w:val="24"/>
          <w:szCs w:val="24"/>
        </w:rPr>
        <w:t>ART.</w:t>
      </w:r>
      <w:r w:rsidR="00574E3C" w:rsidRPr="00766235">
        <w:rPr>
          <w:rFonts w:ascii="Times New Roman" w:hAnsi="Times New Roman" w:cs="Times New Roman"/>
          <w:b/>
          <w:bCs/>
          <w:sz w:val="24"/>
          <w:szCs w:val="24"/>
        </w:rPr>
        <w:t xml:space="preserve"> </w:t>
      </w:r>
      <w:bookmarkStart w:id="52" w:name="_Hlk100249373"/>
      <w:r w:rsidR="002533D1" w:rsidRPr="00766235">
        <w:rPr>
          <w:rFonts w:ascii="Times New Roman" w:hAnsi="Times New Roman" w:cs="Times New Roman"/>
          <w:b/>
          <w:bCs/>
          <w:sz w:val="24"/>
          <w:szCs w:val="24"/>
        </w:rPr>
        <w:t>9</w:t>
      </w:r>
    </w:p>
    <w:p w14:paraId="55A6C136" w14:textId="2C490B76" w:rsidR="00FD0210" w:rsidRPr="00766235" w:rsidRDefault="00FD0210" w:rsidP="007C665F">
      <w:pPr>
        <w:autoSpaceDE w:val="0"/>
        <w:autoSpaceDN w:val="0"/>
        <w:adjustRightInd w:val="0"/>
        <w:spacing w:after="0" w:line="300" w:lineRule="atLeast"/>
        <w:contextualSpacing/>
        <w:jc w:val="center"/>
        <w:rPr>
          <w:rFonts w:ascii="Times New Roman" w:hAnsi="Times New Roman" w:cs="Times New Roman"/>
          <w:b/>
          <w:i/>
          <w:iCs/>
          <w:sz w:val="24"/>
          <w:szCs w:val="24"/>
        </w:rPr>
      </w:pPr>
      <w:r w:rsidRPr="00766235">
        <w:rPr>
          <w:rFonts w:ascii="Times New Roman" w:hAnsi="Times New Roman" w:cs="Times New Roman"/>
          <w:b/>
          <w:i/>
          <w:sz w:val="24"/>
          <w:szCs w:val="24"/>
        </w:rPr>
        <w:t>(</w:t>
      </w:r>
      <w:r w:rsidR="00EE223A" w:rsidRPr="00766235">
        <w:rPr>
          <w:rFonts w:ascii="Times New Roman" w:hAnsi="Times New Roman" w:cs="Times New Roman"/>
          <w:b/>
          <w:i/>
          <w:sz w:val="24"/>
          <w:szCs w:val="24"/>
        </w:rPr>
        <w:t xml:space="preserve">Interventi urgenti per la funzionalità </w:t>
      </w:r>
      <w:r w:rsidR="00F554FF" w:rsidRPr="00766235">
        <w:rPr>
          <w:rFonts w:ascii="Times New Roman" w:hAnsi="Times New Roman" w:cs="Times New Roman"/>
          <w:b/>
          <w:i/>
          <w:sz w:val="24"/>
          <w:szCs w:val="24"/>
        </w:rPr>
        <w:t>del Ministero delle infrastrutture e della mobilità sostenibili</w:t>
      </w:r>
      <w:bookmarkEnd w:id="48"/>
      <w:r w:rsidRPr="00766235">
        <w:rPr>
          <w:rFonts w:ascii="Times New Roman" w:hAnsi="Times New Roman" w:cs="Times New Roman"/>
          <w:b/>
          <w:i/>
          <w:sz w:val="24"/>
          <w:szCs w:val="24"/>
        </w:rPr>
        <w:t>)</w:t>
      </w:r>
    </w:p>
    <w:bookmarkEnd w:id="47"/>
    <w:bookmarkEnd w:id="49"/>
    <w:bookmarkEnd w:id="52"/>
    <w:p w14:paraId="195A8F88" w14:textId="6589055B" w:rsidR="00F554FF" w:rsidRPr="00766235" w:rsidRDefault="00F554FF" w:rsidP="007C665F">
      <w:pPr>
        <w:pStyle w:val="NormaleWeb"/>
        <w:numPr>
          <w:ilvl w:val="0"/>
          <w:numId w:val="9"/>
        </w:numPr>
        <w:shd w:val="clear" w:color="auto" w:fill="FFFFFF"/>
        <w:spacing w:before="0" w:beforeAutospacing="0" w:after="120" w:afterAutospacing="0" w:line="300" w:lineRule="atLeast"/>
        <w:ind w:left="0" w:firstLine="0"/>
        <w:jc w:val="both"/>
        <w:rPr>
          <w:rStyle w:val="Enfasicorsivo"/>
        </w:rPr>
      </w:pPr>
      <w:r w:rsidRPr="00766235">
        <w:rPr>
          <w:rStyle w:val="Enfasicorsivo"/>
          <w:i w:val="0"/>
        </w:rPr>
        <w:t>A</w:t>
      </w:r>
      <w:r w:rsidR="00B80BA8" w:rsidRPr="00766235">
        <w:rPr>
          <w:rStyle w:val="Enfasicorsivo"/>
          <w:i w:val="0"/>
        </w:rPr>
        <w:t>l fine di realizzare gli investimenti</w:t>
      </w:r>
      <w:r w:rsidR="00CC5FB6" w:rsidRPr="00766235">
        <w:rPr>
          <w:rStyle w:val="Enfasicorsivo"/>
          <w:i w:val="0"/>
        </w:rPr>
        <w:t xml:space="preserve"> di competenza del Ministero delle infrastrutture e della mobilità sostenibili, a</w:t>
      </w:r>
      <w:r w:rsidRPr="00766235">
        <w:rPr>
          <w:rStyle w:val="Enfasicorsivo"/>
          <w:i w:val="0"/>
        </w:rPr>
        <w:t>ll’articolo 1, della legge 30 dicembre 2021, n. 234, sono apportate le seguenti modificazioni:</w:t>
      </w:r>
    </w:p>
    <w:p w14:paraId="42411478" w14:textId="315F83CF" w:rsidR="00F554FF" w:rsidRPr="00766235" w:rsidRDefault="00F554FF" w:rsidP="007C665F">
      <w:pPr>
        <w:pStyle w:val="NormaleWeb"/>
        <w:numPr>
          <w:ilvl w:val="0"/>
          <w:numId w:val="8"/>
        </w:numPr>
        <w:shd w:val="clear" w:color="auto" w:fill="FFFFFF"/>
        <w:spacing w:before="0" w:beforeAutospacing="0" w:after="120" w:afterAutospacing="0" w:line="300" w:lineRule="atLeast"/>
        <w:ind w:left="0" w:firstLine="0"/>
        <w:jc w:val="both"/>
        <w:rPr>
          <w:rStyle w:val="Enfasicorsivo"/>
          <w:i w:val="0"/>
          <w:iCs w:val="0"/>
        </w:rPr>
      </w:pPr>
      <w:r w:rsidRPr="00766235">
        <w:rPr>
          <w:rStyle w:val="Enfasicorsivo"/>
          <w:i w:val="0"/>
        </w:rPr>
        <w:t>al comma 393</w:t>
      </w:r>
      <w:r w:rsidR="00FE0C3A" w:rsidRPr="00766235">
        <w:rPr>
          <w:rStyle w:val="Enfasicorsivo"/>
          <w:i w:val="0"/>
        </w:rPr>
        <w:t>,</w:t>
      </w:r>
      <w:r w:rsidRPr="00766235">
        <w:rPr>
          <w:rStyle w:val="Enfasicorsivo"/>
          <w:b/>
          <w:bCs/>
          <w:i w:val="0"/>
        </w:rPr>
        <w:t xml:space="preserve"> </w:t>
      </w:r>
      <w:r w:rsidR="00F44D30" w:rsidRPr="00766235">
        <w:rPr>
          <w:rStyle w:val="Enfasicorsivo"/>
          <w:i w:val="0"/>
        </w:rPr>
        <w:t>primo periodo,</w:t>
      </w:r>
      <w:r w:rsidR="00F44D30" w:rsidRPr="00766235">
        <w:rPr>
          <w:rStyle w:val="Enfasicorsivo"/>
          <w:b/>
          <w:bCs/>
          <w:i w:val="0"/>
        </w:rPr>
        <w:t xml:space="preserve"> </w:t>
      </w:r>
      <w:r w:rsidRPr="00766235">
        <w:rPr>
          <w:rStyle w:val="Enfasicorsivo"/>
          <w:i w:val="0"/>
        </w:rPr>
        <w:t>le parole: “</w:t>
      </w:r>
      <w:r w:rsidRPr="00766235">
        <w:rPr>
          <w:rStyle w:val="Enfasicorsivo"/>
        </w:rPr>
        <w:t>è autorizzata la spesa di 50 milioni di euro per ciascuno degli anni 2022 e 2023, 100 milioni di euro per l’anno 2024, 200 milioni di euro per il 2025, 250 milioni di euro per l’anno 2026 e 300 milioni di euro per l’anno 2027, 350 milioni di euro per l’anno 2028 e 300 milioni di euro per ciascuno degli anni dal 2029 al 2036</w:t>
      </w:r>
      <w:r w:rsidRPr="00766235">
        <w:rPr>
          <w:rStyle w:val="Enfasicorsivo"/>
          <w:i w:val="0"/>
        </w:rPr>
        <w:t>” sono sostituite dalle seguenti: “</w:t>
      </w:r>
      <w:r w:rsidRPr="00766235">
        <w:rPr>
          <w:rStyle w:val="Enfasicorsivo"/>
        </w:rPr>
        <w:t>è autorizzata la spesa di 40 milioni di euro per l’anno 2022, 30 milioni di euro per l’anno 2023, 100 milioni di euro per l’anno 2024,  200 milioni di euro per il 2025, 250 milioni di euro per l’anno 2026, 300 milioni di euro per l’anno 2027, 350 milioni di euro per l’anno 2028, 310 milioni di euro per l’anno 2029, 320 milioni di euro per l’anno 2030 e 300 milioni di euro per ciascuno degli anni dal 2031 al 2036</w:t>
      </w:r>
      <w:r w:rsidRPr="00766235">
        <w:rPr>
          <w:rStyle w:val="Enfasicorsivo"/>
          <w:i w:val="0"/>
        </w:rPr>
        <w:t>”;</w:t>
      </w:r>
    </w:p>
    <w:p w14:paraId="34CEA446" w14:textId="4E89A627" w:rsidR="00785D57" w:rsidRPr="00766235" w:rsidRDefault="00F554FF" w:rsidP="007C665F">
      <w:pPr>
        <w:pStyle w:val="NormaleWeb"/>
        <w:numPr>
          <w:ilvl w:val="0"/>
          <w:numId w:val="8"/>
        </w:numPr>
        <w:shd w:val="clear" w:color="auto" w:fill="FFFFFF"/>
        <w:spacing w:before="0" w:beforeAutospacing="0" w:after="120" w:afterAutospacing="0" w:line="300" w:lineRule="atLeast"/>
        <w:ind w:left="0" w:firstLine="0"/>
        <w:jc w:val="both"/>
        <w:rPr>
          <w:rStyle w:val="Enfasicorsivo"/>
          <w:rFonts w:eastAsia="Calibri"/>
          <w:i w:val="0"/>
          <w:iCs w:val="0"/>
        </w:rPr>
      </w:pPr>
      <w:r w:rsidRPr="00766235">
        <w:rPr>
          <w:rStyle w:val="Enfasicorsivo"/>
          <w:i w:val="0"/>
        </w:rPr>
        <w:t>al comma 394</w:t>
      </w:r>
      <w:r w:rsidR="00FE0C3A" w:rsidRPr="00766235">
        <w:rPr>
          <w:rStyle w:val="Enfasicorsivo"/>
          <w:i w:val="0"/>
        </w:rPr>
        <w:t>,</w:t>
      </w:r>
      <w:r w:rsidRPr="00766235">
        <w:rPr>
          <w:rStyle w:val="Enfasicorsivo"/>
          <w:i w:val="0"/>
        </w:rPr>
        <w:t xml:space="preserve"> </w:t>
      </w:r>
      <w:r w:rsidR="00F44D30" w:rsidRPr="00766235">
        <w:rPr>
          <w:rStyle w:val="Enfasicorsivo"/>
          <w:i w:val="0"/>
        </w:rPr>
        <w:t xml:space="preserve">primo periodo, </w:t>
      </w:r>
      <w:r w:rsidRPr="00766235">
        <w:rPr>
          <w:rStyle w:val="Enfasicorsivo"/>
          <w:i w:val="0"/>
        </w:rPr>
        <w:t>le parole: “</w:t>
      </w:r>
      <w:r w:rsidRPr="00766235">
        <w:rPr>
          <w:rStyle w:val="Enfasicorsivo"/>
        </w:rPr>
        <w:t>la spesa complessiva di 5.000 milioni di euro, di cui 50 milioni di euro per ciascuno degli anni 2022 e 2023,  150 milioni di euro per l’anno 2024, 200 milioni di euro per l’anno 2025, 250 milioni di euro per ciascuno degli anni dal 2026 al 2027, 400 milioni di euro per ciascuno degli anni dal 2028 al 2030, 450 milioni di euro per l’anno 2031, 650 milioni di euro per ciascuno degli anni dal 2032 al 2034, 450 milioni di euro per l’anno 2035</w:t>
      </w:r>
      <w:r w:rsidRPr="00766235">
        <w:rPr>
          <w:rStyle w:val="Enfasicorsivo"/>
          <w:i w:val="0"/>
        </w:rPr>
        <w:t xml:space="preserve">” </w:t>
      </w:r>
      <w:bookmarkStart w:id="53" w:name="_Hlk100334147"/>
      <w:r w:rsidRPr="00766235">
        <w:rPr>
          <w:rStyle w:val="Enfasicorsivo"/>
          <w:i w:val="0"/>
        </w:rPr>
        <w:t xml:space="preserve">sono sostituite dalle seguenti: </w:t>
      </w:r>
      <w:bookmarkEnd w:id="53"/>
      <w:r w:rsidRPr="00766235">
        <w:rPr>
          <w:rStyle w:val="Enfasicorsivo"/>
          <w:i w:val="0"/>
        </w:rPr>
        <w:t>“</w:t>
      </w:r>
      <w:r w:rsidRPr="00766235">
        <w:rPr>
          <w:rStyle w:val="Enfasicorsivo"/>
        </w:rPr>
        <w:t>la spesa complessiva di 5.000 milioni di euro, di cui 40 milioni di euro per l’anno 2022, 30 milioni</w:t>
      </w:r>
      <w:r w:rsidR="00F44D30" w:rsidRPr="00766235">
        <w:rPr>
          <w:rStyle w:val="Enfasicorsivo"/>
        </w:rPr>
        <w:t xml:space="preserve"> di euro</w:t>
      </w:r>
      <w:r w:rsidRPr="00766235">
        <w:rPr>
          <w:rStyle w:val="Enfasicorsivo"/>
        </w:rPr>
        <w:t xml:space="preserve"> per l’anno 2023,  150 milioni di euro per l’anno 2024, 200 milioni di euro per l’anno 2025,  250 milioni di euro per ciascuno degli anni dal 2026 al 2027, 400 milioni di </w:t>
      </w:r>
      <w:r w:rsidRPr="00766235">
        <w:rPr>
          <w:rStyle w:val="Enfasicorsivo"/>
        </w:rPr>
        <w:lastRenderedPageBreak/>
        <w:t>euro per l’anno 2028, 410 milioni di euro per l’anno 2029, 420 milioni di euro per l’anno 2030, 450 milioni di euro per l’anno 2031, 650 milioni di euro per ciascuno degli anni dal 2032 al 2034, 450 milioni di euro per l’anno 2035</w:t>
      </w:r>
      <w:r w:rsidRPr="00766235">
        <w:rPr>
          <w:rStyle w:val="Enfasicorsivo"/>
          <w:i w:val="0"/>
        </w:rPr>
        <w:t>”;</w:t>
      </w:r>
    </w:p>
    <w:p w14:paraId="078914F4" w14:textId="14BB7D25" w:rsidR="00F554FF" w:rsidRPr="00766235" w:rsidRDefault="00F554FF" w:rsidP="007C665F">
      <w:pPr>
        <w:pStyle w:val="NormaleWeb"/>
        <w:numPr>
          <w:ilvl w:val="0"/>
          <w:numId w:val="8"/>
        </w:numPr>
        <w:shd w:val="clear" w:color="auto" w:fill="FFFFFF"/>
        <w:spacing w:before="0" w:beforeAutospacing="0" w:after="120" w:afterAutospacing="0" w:line="300" w:lineRule="atLeast"/>
        <w:ind w:left="0" w:firstLine="0"/>
        <w:jc w:val="both"/>
        <w:rPr>
          <w:rFonts w:eastAsia="Calibri"/>
        </w:rPr>
      </w:pPr>
      <w:r w:rsidRPr="00766235">
        <w:rPr>
          <w:rStyle w:val="Enfasicorsivo"/>
          <w:i w:val="0"/>
        </w:rPr>
        <w:t>al comma 395</w:t>
      </w:r>
      <w:r w:rsidR="00FE0C3A" w:rsidRPr="00766235">
        <w:rPr>
          <w:rStyle w:val="Enfasicorsivo"/>
          <w:i w:val="0"/>
        </w:rPr>
        <w:t>,</w:t>
      </w:r>
      <w:r w:rsidRPr="00766235">
        <w:rPr>
          <w:rStyle w:val="Enfasicorsivo"/>
          <w:i w:val="0"/>
        </w:rPr>
        <w:t xml:space="preserve"> le parole: “</w:t>
      </w:r>
      <w:r w:rsidR="007F1513" w:rsidRPr="00766235">
        <w:rPr>
          <w:rFonts w:eastAsia="Calibri"/>
          <w:i/>
          <w:iCs/>
        </w:rPr>
        <w:t>la spesa di 20 milioni di euro per l’anno 2024, 230 milioni di euro per l’anno 2025, di 300 milioni di euro per l’anno 2026, 500 milioni di euro per ciascuno degli anni dal 2027 al 2032 e 550 milioni di euro per ciascuno degli anni dal 2033 al 2036”</w:t>
      </w:r>
      <w:r w:rsidR="007F1513" w:rsidRPr="00766235">
        <w:rPr>
          <w:rFonts w:eastAsia="Calibri"/>
          <w:i/>
        </w:rPr>
        <w:t xml:space="preserve"> </w:t>
      </w:r>
      <w:r w:rsidR="007F1513" w:rsidRPr="00766235">
        <w:rPr>
          <w:rStyle w:val="Enfasicorsivo"/>
          <w:i w:val="0"/>
          <w:iCs w:val="0"/>
        </w:rPr>
        <w:t>sono sostituite dalle seguenti:</w:t>
      </w:r>
      <w:r w:rsidR="007F1513" w:rsidRPr="00766235">
        <w:rPr>
          <w:rFonts w:eastAsia="Calibri"/>
          <w:i/>
          <w:iCs/>
        </w:rPr>
        <w:t xml:space="preserve"> “la spesa di 20 milioni di euro per l’anno 2022, di 40 milioni di euro per l’anno 2023, di 20 milioni di euro per l’anno 2024, di 230 milioni di euro per l’anno 2025, di 300 milioni di euro per l’anno 2026, di 500 milioni di euro per ciascuno degli anni 2027 e 2028, di 480 milioni di euro per l’anno 2029, di 460 milioni di euro per l’anno 2030, di 500 milioni di euro per ciascuno degli anni 2031 e 2032 e di 550 milioni di euro per ciascuno degli anni dal 2033 al 2036”</w:t>
      </w:r>
      <w:r w:rsidR="00415A63" w:rsidRPr="00766235">
        <w:rPr>
          <w:rFonts w:eastAsia="Calibri"/>
        </w:rPr>
        <w:t>.</w:t>
      </w:r>
    </w:p>
    <w:p w14:paraId="20FE981F" w14:textId="3ABF0F83" w:rsidR="00785D57" w:rsidRPr="00766235" w:rsidRDefault="009B72F4" w:rsidP="007C665F">
      <w:pPr>
        <w:pStyle w:val="NormaleWeb"/>
        <w:shd w:val="clear" w:color="auto" w:fill="FFFFFF"/>
        <w:spacing w:before="0" w:beforeAutospacing="0" w:after="120" w:afterAutospacing="0" w:line="300" w:lineRule="atLeast"/>
        <w:jc w:val="both"/>
        <w:rPr>
          <w:rFonts w:eastAsia="Calibri"/>
        </w:rPr>
      </w:pPr>
      <w:bookmarkStart w:id="54" w:name="_Hlk104376636"/>
      <w:r w:rsidRPr="00766235">
        <w:rPr>
          <w:rStyle w:val="Enfasicorsivo"/>
          <w:i w:val="0"/>
        </w:rPr>
        <w:t>2.</w:t>
      </w:r>
      <w:r w:rsidRPr="00766235">
        <w:rPr>
          <w:rStyle w:val="Enfasicorsivo"/>
          <w:i w:val="0"/>
        </w:rPr>
        <w:tab/>
      </w:r>
      <w:r w:rsidR="00F554FF" w:rsidRPr="00766235">
        <w:rPr>
          <w:rStyle w:val="Enfasicorsivo"/>
          <w:i w:val="0"/>
        </w:rPr>
        <w:t>Sono autorizzate le variazioni delle dotazioni finanziarie relative alle autorizzazioni di spesa indicate nell’allegato I annesso al presente decreto</w:t>
      </w:r>
      <w:bookmarkEnd w:id="54"/>
      <w:r w:rsidR="00CC5FB6" w:rsidRPr="00766235">
        <w:rPr>
          <w:rStyle w:val="Enfasicorsivo"/>
          <w:i w:val="0"/>
        </w:rPr>
        <w:t>.</w:t>
      </w:r>
    </w:p>
    <w:p w14:paraId="29A1D7EA" w14:textId="531DB4F2" w:rsidR="00602631" w:rsidRPr="00766235" w:rsidRDefault="009B72F4" w:rsidP="76BC2A08">
      <w:pPr>
        <w:pStyle w:val="NormaleWeb"/>
        <w:shd w:val="clear" w:color="auto" w:fill="FFFFFF" w:themeFill="background1"/>
        <w:spacing w:before="0" w:beforeAutospacing="0" w:after="120" w:afterAutospacing="0" w:line="300" w:lineRule="atLeast"/>
        <w:jc w:val="both"/>
      </w:pPr>
      <w:r w:rsidRPr="00766235">
        <w:t>3</w:t>
      </w:r>
      <w:r w:rsidR="00226211" w:rsidRPr="00766235">
        <w:t>.</w:t>
      </w:r>
      <w:r w:rsidRPr="00766235">
        <w:tab/>
      </w:r>
      <w:r w:rsidR="00B54C64" w:rsidRPr="00766235">
        <w:t xml:space="preserve">All’articolo 5 del decreto-legge 10 settembre 2021, n. 121, convertito, con modificazioni, dalla legge 9 novembre 2021, n. 156, </w:t>
      </w:r>
      <w:r w:rsidR="00602631" w:rsidRPr="00766235">
        <w:t>sono apportate le seguenti modificazioni:</w:t>
      </w:r>
    </w:p>
    <w:p w14:paraId="3F5B4D56" w14:textId="7DB8F07B" w:rsidR="00602631" w:rsidRPr="00766235" w:rsidRDefault="00602631" w:rsidP="76BC2A08">
      <w:pPr>
        <w:pStyle w:val="NormaleWeb"/>
        <w:shd w:val="clear" w:color="auto" w:fill="FFFFFF" w:themeFill="background1"/>
        <w:spacing w:before="0" w:beforeAutospacing="0" w:after="120" w:afterAutospacing="0" w:line="300" w:lineRule="atLeast"/>
        <w:jc w:val="both"/>
        <w:rPr>
          <w:i/>
          <w:iCs/>
        </w:rPr>
      </w:pPr>
      <w:r w:rsidRPr="00766235">
        <w:t>a)</w:t>
      </w:r>
      <w:r w:rsidR="008F66CC" w:rsidRPr="00766235">
        <w:t xml:space="preserve"> al comma 1, dopo il terzo periodo è inserito il seguente: “</w:t>
      </w:r>
      <w:r w:rsidR="008F66CC" w:rsidRPr="00766235">
        <w:rPr>
          <w:i/>
          <w:iCs/>
        </w:rPr>
        <w:t>Con decreto del Ministro delle infrastrutture e della mobilità sostenibili può essere riconosciuta al coordinatore del CISMI un’indennità di funzione nel limite dell’autorizzazione di spesa di cui al comma 3 e a valere sulle risorse ivi previste</w:t>
      </w:r>
      <w:r w:rsidR="007160BC" w:rsidRPr="00766235">
        <w:rPr>
          <w:i/>
          <w:iCs/>
        </w:rPr>
        <w:t xml:space="preserve"> </w:t>
      </w:r>
      <w:bookmarkStart w:id="55" w:name="_Hlk104314515"/>
      <w:r w:rsidR="007160BC" w:rsidRPr="00766235">
        <w:rPr>
          <w:i/>
          <w:iCs/>
        </w:rPr>
        <w:t>e comunque non superiore a 25.000 euro</w:t>
      </w:r>
      <w:bookmarkEnd w:id="55"/>
      <w:r w:rsidR="008F66CC" w:rsidRPr="00766235">
        <w:rPr>
          <w:i/>
          <w:iCs/>
        </w:rPr>
        <w:t>.”</w:t>
      </w:r>
      <w:r w:rsidR="008F66CC" w:rsidRPr="00766235">
        <w:t>;</w:t>
      </w:r>
      <w:r w:rsidR="008F66CC" w:rsidRPr="00766235">
        <w:rPr>
          <w:i/>
          <w:iCs/>
        </w:rPr>
        <w:t xml:space="preserve"> </w:t>
      </w:r>
    </w:p>
    <w:p w14:paraId="06FFA063" w14:textId="7521C7FC" w:rsidR="00B54C64" w:rsidRPr="00766235" w:rsidRDefault="00602631" w:rsidP="76BC2A08">
      <w:pPr>
        <w:pStyle w:val="NormaleWeb"/>
        <w:shd w:val="clear" w:color="auto" w:fill="FFFFFF" w:themeFill="background1"/>
        <w:spacing w:before="0" w:beforeAutospacing="0" w:after="120" w:afterAutospacing="0" w:line="300" w:lineRule="atLeast"/>
        <w:jc w:val="both"/>
        <w:rPr>
          <w:i/>
          <w:iCs/>
        </w:rPr>
      </w:pPr>
      <w:r w:rsidRPr="00766235">
        <w:t xml:space="preserve">b) </w:t>
      </w:r>
      <w:r w:rsidR="00471D48" w:rsidRPr="00766235">
        <w:t xml:space="preserve">dopo il comma 1, è inserito il seguente: </w:t>
      </w:r>
    </w:p>
    <w:p w14:paraId="38EFF067" w14:textId="66B63746" w:rsidR="00B54C64" w:rsidRPr="00766235" w:rsidRDefault="2194CEA2" w:rsidP="76BC2A08">
      <w:pPr>
        <w:pStyle w:val="NormaleWeb"/>
        <w:shd w:val="clear" w:color="auto" w:fill="FFFFFF" w:themeFill="background1"/>
        <w:spacing w:before="0" w:beforeAutospacing="0" w:after="120" w:afterAutospacing="0" w:line="300" w:lineRule="atLeast"/>
        <w:jc w:val="both"/>
        <w:rPr>
          <w:i/>
          <w:iCs/>
        </w:rPr>
      </w:pPr>
      <w:r>
        <w:t>“1-</w:t>
      </w:r>
      <w:r w:rsidRPr="206AF291">
        <w:rPr>
          <w:i/>
          <w:iCs/>
        </w:rPr>
        <w:t>bis</w:t>
      </w:r>
      <w:r>
        <w:t>.</w:t>
      </w:r>
      <w:r w:rsidR="13DC99EF">
        <w:t xml:space="preserve"> </w:t>
      </w:r>
      <w:r w:rsidR="13DC99EF" w:rsidRPr="206AF291">
        <w:rPr>
          <w:i/>
          <w:iCs/>
        </w:rPr>
        <w:t>In deroga alle previsioni di cui al comma 1, terzo periodo</w:t>
      </w:r>
      <w:r w:rsidR="2620AEC2" w:rsidRPr="206AF291">
        <w:rPr>
          <w:i/>
          <w:iCs/>
        </w:rPr>
        <w:t xml:space="preserve"> e fermo restando il limite</w:t>
      </w:r>
      <w:r w:rsidR="08097FE9" w:rsidRPr="206AF291">
        <w:rPr>
          <w:i/>
          <w:iCs/>
        </w:rPr>
        <w:t xml:space="preserve"> </w:t>
      </w:r>
      <w:r w:rsidR="2620AEC2" w:rsidRPr="206AF291">
        <w:rPr>
          <w:i/>
          <w:iCs/>
        </w:rPr>
        <w:t xml:space="preserve">di spesa di cui al comma 3, </w:t>
      </w:r>
      <w:r w:rsidR="13DC99EF" w:rsidRPr="206AF291">
        <w:rPr>
          <w:i/>
          <w:iCs/>
        </w:rPr>
        <w:t>l</w:t>
      </w:r>
      <w:r w:rsidR="3CDC03E4" w:rsidRPr="206AF291">
        <w:rPr>
          <w:i/>
          <w:iCs/>
        </w:rPr>
        <w:t xml:space="preserve">’incarico di </w:t>
      </w:r>
      <w:r w:rsidRPr="206AF291">
        <w:rPr>
          <w:i/>
          <w:iCs/>
        </w:rPr>
        <w:t>coordina</w:t>
      </w:r>
      <w:r w:rsidR="0DDC4774" w:rsidRPr="206AF291">
        <w:rPr>
          <w:i/>
          <w:iCs/>
        </w:rPr>
        <w:t>tore</w:t>
      </w:r>
      <w:r w:rsidRPr="206AF291">
        <w:rPr>
          <w:i/>
          <w:iCs/>
        </w:rPr>
        <w:t xml:space="preserve"> del CISMI </w:t>
      </w:r>
      <w:r w:rsidR="13DC99EF" w:rsidRPr="206AF291">
        <w:rPr>
          <w:i/>
          <w:iCs/>
        </w:rPr>
        <w:t xml:space="preserve">può essere conferito con decreto del Ministro delle infrastrutture e della mobilità sostenibili </w:t>
      </w:r>
      <w:r w:rsidR="28988191" w:rsidRPr="206AF291">
        <w:rPr>
          <w:i/>
          <w:iCs/>
        </w:rPr>
        <w:t xml:space="preserve">ad un </w:t>
      </w:r>
      <w:r w:rsidRPr="206AF291">
        <w:rPr>
          <w:i/>
          <w:iCs/>
        </w:rPr>
        <w:t>professore universitario di I fascia</w:t>
      </w:r>
      <w:r w:rsidR="28988191" w:rsidRPr="206AF291">
        <w:rPr>
          <w:i/>
          <w:iCs/>
        </w:rPr>
        <w:t>, che viene collocato in aspettativa</w:t>
      </w:r>
      <w:r w:rsidR="64A3E95E" w:rsidRPr="206AF291">
        <w:rPr>
          <w:i/>
          <w:iCs/>
        </w:rPr>
        <w:t xml:space="preserve"> </w:t>
      </w:r>
      <w:r w:rsidR="28988191" w:rsidRPr="206AF291">
        <w:rPr>
          <w:i/>
          <w:iCs/>
        </w:rPr>
        <w:t>per l’intera durata dell’incarico</w:t>
      </w:r>
      <w:r w:rsidR="0D45F79E" w:rsidRPr="206AF291">
        <w:rPr>
          <w:i/>
          <w:iCs/>
        </w:rPr>
        <w:t xml:space="preserve"> ai sensi dell’articolo 13 del </w:t>
      </w:r>
      <w:r w:rsidR="6593FD3F" w:rsidRPr="206AF291">
        <w:rPr>
          <w:i/>
          <w:iCs/>
        </w:rPr>
        <w:t>decreto del Presidente della Repubblica</w:t>
      </w:r>
      <w:r w:rsidR="0D45F79E" w:rsidRPr="206AF291">
        <w:rPr>
          <w:i/>
          <w:iCs/>
        </w:rPr>
        <w:t xml:space="preserve"> 11 luglio 1980, n.</w:t>
      </w:r>
      <w:r w:rsidR="7E5020C9" w:rsidRPr="206AF291">
        <w:rPr>
          <w:i/>
          <w:iCs/>
        </w:rPr>
        <w:t xml:space="preserve"> </w:t>
      </w:r>
      <w:r w:rsidR="0D45F79E" w:rsidRPr="206AF291">
        <w:rPr>
          <w:i/>
          <w:iCs/>
        </w:rPr>
        <w:t>382</w:t>
      </w:r>
      <w:r w:rsidR="64A3E95E" w:rsidRPr="206AF291">
        <w:rPr>
          <w:i/>
          <w:iCs/>
        </w:rPr>
        <w:t>, con conservazione del trattamento economico in godimento</w:t>
      </w:r>
      <w:r w:rsidR="06053FDA" w:rsidRPr="206AF291">
        <w:rPr>
          <w:i/>
          <w:iCs/>
        </w:rPr>
        <w:t>,</w:t>
      </w:r>
      <w:r w:rsidR="64A3E95E" w:rsidRPr="206AF291">
        <w:rPr>
          <w:i/>
          <w:iCs/>
        </w:rPr>
        <w:t xml:space="preserve"> che è posto integralmente a carico del Ministero delle infrastrutture e della mobilità sostenibili</w:t>
      </w:r>
      <w:r w:rsidR="06053FDA" w:rsidRPr="206AF291">
        <w:rPr>
          <w:i/>
          <w:iCs/>
        </w:rPr>
        <w:t>. L</w:t>
      </w:r>
      <w:r w:rsidR="28988191" w:rsidRPr="206AF291">
        <w:rPr>
          <w:i/>
          <w:iCs/>
        </w:rPr>
        <w:t>’incarico di coordinatore</w:t>
      </w:r>
      <w:r w:rsidR="3CDC03E4" w:rsidRPr="206AF291">
        <w:rPr>
          <w:i/>
          <w:iCs/>
        </w:rPr>
        <w:t xml:space="preserve"> ha una durata non inferiore a tre anni</w:t>
      </w:r>
      <w:r w:rsidR="1578350C" w:rsidRPr="206AF291">
        <w:rPr>
          <w:i/>
          <w:iCs/>
        </w:rPr>
        <w:t xml:space="preserve"> ed è</w:t>
      </w:r>
      <w:r w:rsidR="06053FDA" w:rsidRPr="206AF291">
        <w:rPr>
          <w:i/>
          <w:iCs/>
        </w:rPr>
        <w:t xml:space="preserve"> </w:t>
      </w:r>
      <w:r w:rsidR="3CDC03E4" w:rsidRPr="206AF291">
        <w:rPr>
          <w:i/>
          <w:iCs/>
        </w:rPr>
        <w:t>rinnovabile una sola volta</w:t>
      </w:r>
      <w:r w:rsidR="3EC138CF" w:rsidRPr="206AF291">
        <w:rPr>
          <w:i/>
          <w:iCs/>
        </w:rPr>
        <w:t>.</w:t>
      </w:r>
      <w:r w:rsidR="08097FE9" w:rsidRPr="206AF291">
        <w:rPr>
          <w:i/>
          <w:iCs/>
        </w:rPr>
        <w:t xml:space="preserve"> Al fine di assicurare il rispetto del limite di spesa di cui al comma 3, per l’intera durata dell’incarico è reso contestualmente indisponibil</w:t>
      </w:r>
      <w:r w:rsidR="5CD25BEA" w:rsidRPr="206AF291">
        <w:rPr>
          <w:i/>
          <w:iCs/>
        </w:rPr>
        <w:t>e</w:t>
      </w:r>
      <w:r w:rsidR="08097FE9" w:rsidRPr="206AF291">
        <w:rPr>
          <w:i/>
          <w:iCs/>
        </w:rPr>
        <w:t xml:space="preserve"> all’interno del contingente di cui al comma 1 il posto</w:t>
      </w:r>
      <w:r w:rsidR="5CD25BEA" w:rsidRPr="206AF291">
        <w:rPr>
          <w:i/>
          <w:iCs/>
        </w:rPr>
        <w:t xml:space="preserve"> destinato al dirigente di ricerca</w:t>
      </w:r>
      <w:r w:rsidR="08097FE9" w:rsidRPr="206AF291">
        <w:rPr>
          <w:i/>
          <w:iCs/>
        </w:rPr>
        <w:t>.</w:t>
      </w:r>
      <w:r w:rsidR="2620AEC2">
        <w:t>”.</w:t>
      </w:r>
    </w:p>
    <w:p w14:paraId="30022CA7" w14:textId="523B0D13" w:rsidR="002D79ED" w:rsidRPr="00766235" w:rsidRDefault="213E81AC" w:rsidP="5E77EAE3">
      <w:pPr>
        <w:pStyle w:val="NormaleWeb"/>
        <w:shd w:val="clear" w:color="auto" w:fill="FFFFFF" w:themeFill="background1"/>
        <w:spacing w:before="0" w:beforeAutospacing="0" w:after="120" w:afterAutospacing="0" w:line="300" w:lineRule="atLeast"/>
        <w:jc w:val="both"/>
      </w:pPr>
      <w:r w:rsidRPr="5E77EAE3">
        <w:rPr>
          <w:b/>
          <w:bCs/>
        </w:rPr>
        <w:t>4</w:t>
      </w:r>
      <w:r>
        <w:t>.</w:t>
      </w:r>
      <w:r w:rsidR="009B72F4">
        <w:tab/>
      </w:r>
      <w:r>
        <w:t>L’articolo 5-</w:t>
      </w:r>
      <w:r w:rsidRPr="5E77EAE3">
        <w:rPr>
          <w:i/>
          <w:iCs/>
        </w:rPr>
        <w:t>quinquies</w:t>
      </w:r>
      <w:r>
        <w:t xml:space="preserve"> del decreto-legge 18 aprile 2019, n. 32, convertito, con modificazioni, dalla legge 14 giugno 2019, n. 55</w:t>
      </w:r>
      <w:r w:rsidR="29D08F15">
        <w:t>,</w:t>
      </w:r>
      <w:r>
        <w:t xml:space="preserve"> è abrogato.</w:t>
      </w:r>
    </w:p>
    <w:p w14:paraId="7F843784" w14:textId="09F09D56" w:rsidR="6E63BAF4" w:rsidRDefault="6E63BAF4" w:rsidP="5E77EAE3">
      <w:pPr>
        <w:pStyle w:val="NormaleWeb"/>
        <w:shd w:val="clear" w:color="auto" w:fill="FFFFFF" w:themeFill="background1"/>
        <w:spacing w:before="0" w:beforeAutospacing="0" w:after="120" w:afterAutospacing="0" w:line="300" w:lineRule="atLeast"/>
        <w:jc w:val="both"/>
        <w:rPr>
          <w:b/>
          <w:bCs/>
        </w:rPr>
      </w:pPr>
      <w:r w:rsidRPr="5E77EAE3">
        <w:rPr>
          <w:b/>
          <w:bCs/>
        </w:rPr>
        <w:t>5.</w:t>
      </w:r>
      <w:r>
        <w:tab/>
      </w:r>
      <w:r w:rsidR="61565F45" w:rsidRPr="5E77EAE3">
        <w:rPr>
          <w:b/>
          <w:bCs/>
        </w:rPr>
        <w:t>Al</w:t>
      </w:r>
      <w:r w:rsidR="213E81AC" w:rsidRPr="5E77EAE3">
        <w:rPr>
          <w:b/>
          <w:bCs/>
        </w:rPr>
        <w:t xml:space="preserve">l'articolo 1, comma 238, </w:t>
      </w:r>
      <w:r w:rsidR="4AF2375D" w:rsidRPr="5E77EAE3">
        <w:rPr>
          <w:b/>
          <w:bCs/>
        </w:rPr>
        <w:t xml:space="preserve">terzo periodo, </w:t>
      </w:r>
      <w:r w:rsidR="213E81AC" w:rsidRPr="5E77EAE3">
        <w:rPr>
          <w:b/>
          <w:bCs/>
        </w:rPr>
        <w:t>della legge 30 dicembre 2004, n. 311, le parole: “</w:t>
      </w:r>
      <w:r w:rsidR="213E81AC" w:rsidRPr="5E77EAE3">
        <w:rPr>
          <w:b/>
          <w:bCs/>
          <w:i/>
          <w:iCs/>
        </w:rPr>
        <w:t>e all'importo di euro 7.309.900 annui a decorrere dall'anno 202</w:t>
      </w:r>
      <w:r w:rsidR="209B9F04" w:rsidRPr="5E77EAE3">
        <w:rPr>
          <w:b/>
          <w:bCs/>
          <w:i/>
          <w:iCs/>
        </w:rPr>
        <w:t>1</w:t>
      </w:r>
      <w:r w:rsidR="213E81AC" w:rsidRPr="5E77EAE3">
        <w:rPr>
          <w:b/>
          <w:bCs/>
        </w:rPr>
        <w:t xml:space="preserve">” sono sostituite dalle seguenti: </w:t>
      </w:r>
      <w:r w:rsidR="213E81AC" w:rsidRPr="5E77EAE3">
        <w:rPr>
          <w:b/>
          <w:bCs/>
          <w:i/>
          <w:iCs/>
        </w:rPr>
        <w:t xml:space="preserve">“, all'importo di 7.309.900 euro per ciascuno degli anni 2020 e 2021 e all'importo di </w:t>
      </w:r>
      <w:r w:rsidR="61565F45" w:rsidRPr="5E77EAE3">
        <w:rPr>
          <w:b/>
          <w:bCs/>
          <w:i/>
          <w:iCs/>
        </w:rPr>
        <w:t xml:space="preserve">10.883.900 </w:t>
      </w:r>
      <w:r w:rsidR="213E81AC" w:rsidRPr="5E77EAE3">
        <w:rPr>
          <w:b/>
          <w:bCs/>
          <w:i/>
          <w:iCs/>
        </w:rPr>
        <w:t>euro a decorrere dall'anno 2022</w:t>
      </w:r>
      <w:r w:rsidR="213E81AC" w:rsidRPr="5E77EAE3">
        <w:rPr>
          <w:b/>
          <w:bCs/>
        </w:rPr>
        <w:t>”</w:t>
      </w:r>
      <w:r w:rsidR="209B9F04" w:rsidRPr="5E77EAE3">
        <w:rPr>
          <w:b/>
          <w:bCs/>
        </w:rPr>
        <w:t>.</w:t>
      </w:r>
    </w:p>
    <w:p w14:paraId="38A928E8" w14:textId="5EFF81ED" w:rsidR="003A62A0" w:rsidRPr="00766235" w:rsidRDefault="019F05D4" w:rsidP="5E77EAE3">
      <w:pPr>
        <w:pStyle w:val="NormaleWeb"/>
        <w:shd w:val="clear" w:color="auto" w:fill="FFFFFF" w:themeFill="background1"/>
        <w:spacing w:before="0" w:beforeAutospacing="0" w:after="120" w:afterAutospacing="0" w:line="300" w:lineRule="atLeast"/>
        <w:jc w:val="both"/>
      </w:pPr>
      <w:r>
        <w:t>6</w:t>
      </w:r>
      <w:r w:rsidR="213E81AC">
        <w:t xml:space="preserve">. </w:t>
      </w:r>
      <w:r w:rsidR="009B72F4">
        <w:tab/>
      </w:r>
      <w:r w:rsidR="213E81AC">
        <w:t>Agli oneri derivanti dal comma</w:t>
      </w:r>
      <w:r w:rsidR="61565F45">
        <w:t xml:space="preserve"> </w:t>
      </w:r>
      <w:r w:rsidR="61565F45" w:rsidRPr="5E77EAE3">
        <w:rPr>
          <w:b/>
          <w:bCs/>
        </w:rPr>
        <w:t xml:space="preserve">5 </w:t>
      </w:r>
      <w:r w:rsidR="213E81AC">
        <w:t>si provvede mediante</w:t>
      </w:r>
      <w:r w:rsidR="209B9F04">
        <w:t xml:space="preserve"> </w:t>
      </w:r>
      <w:r w:rsidR="61565F45">
        <w:t xml:space="preserve">utilizzo delle risorse rinvenienti dall’abrogazione di cui al comma </w:t>
      </w:r>
      <w:r w:rsidR="29D08F15" w:rsidRPr="5E77EAE3">
        <w:rPr>
          <w:b/>
          <w:bCs/>
        </w:rPr>
        <w:t>4</w:t>
      </w:r>
      <w:r w:rsidR="7DE631A5">
        <w:t>.</w:t>
      </w:r>
    </w:p>
    <w:bookmarkEnd w:id="50"/>
    <w:p w14:paraId="5DA61148" w14:textId="373EFAAD" w:rsidR="009F0AD7" w:rsidRPr="00766235" w:rsidRDefault="561AF2BF" w:rsidP="206AF291">
      <w:pPr>
        <w:tabs>
          <w:tab w:val="left" w:pos="3795"/>
        </w:tabs>
        <w:spacing w:after="120" w:line="300" w:lineRule="atLeast"/>
        <w:jc w:val="both"/>
        <w:rPr>
          <w:rFonts w:ascii="Times New Roman" w:hAnsi="Times New Roman" w:cs="Times New Roman"/>
          <w:i/>
          <w:iCs/>
          <w:sz w:val="24"/>
          <w:szCs w:val="24"/>
        </w:rPr>
      </w:pPr>
      <w:r w:rsidRPr="206AF291">
        <w:rPr>
          <w:rFonts w:ascii="Times New Roman" w:eastAsiaTheme="minorEastAsia" w:hAnsi="Times New Roman" w:cs="Times New Roman"/>
          <w:sz w:val="24"/>
          <w:szCs w:val="24"/>
          <w:lang w:eastAsia="it-IT"/>
        </w:rPr>
        <w:t>7</w:t>
      </w:r>
      <w:r w:rsidR="554BFAE5" w:rsidRPr="206AF291">
        <w:rPr>
          <w:rFonts w:ascii="Times New Roman" w:eastAsiaTheme="minorEastAsia" w:hAnsi="Times New Roman" w:cs="Times New Roman"/>
          <w:sz w:val="24"/>
          <w:szCs w:val="24"/>
          <w:lang w:eastAsia="it-IT"/>
        </w:rPr>
        <w:t>.</w:t>
      </w:r>
      <w:r w:rsidRPr="206AF291">
        <w:rPr>
          <w:rFonts w:ascii="Times New Roman" w:eastAsiaTheme="minorEastAsia" w:hAnsi="Times New Roman" w:cs="Times New Roman"/>
          <w:sz w:val="24"/>
          <w:szCs w:val="24"/>
          <w:lang w:eastAsia="it-IT"/>
        </w:rPr>
        <w:t xml:space="preserve"> </w:t>
      </w:r>
      <w:r w:rsidR="554BFAE5" w:rsidRPr="206AF291">
        <w:rPr>
          <w:rFonts w:ascii="Times New Roman" w:hAnsi="Times New Roman" w:cs="Times New Roman"/>
          <w:sz w:val="24"/>
          <w:szCs w:val="24"/>
        </w:rPr>
        <w:t>All’articolo 12, comma 5, del decreto- legge 6 luglio 2011, n. 98, convertito</w:t>
      </w:r>
      <w:r w:rsidR="6924D64A" w:rsidRPr="206AF291">
        <w:rPr>
          <w:rFonts w:ascii="Times New Roman" w:hAnsi="Times New Roman" w:cs="Times New Roman"/>
          <w:sz w:val="24"/>
          <w:szCs w:val="24"/>
        </w:rPr>
        <w:t>,</w:t>
      </w:r>
      <w:r w:rsidR="554BFAE5" w:rsidRPr="206AF291">
        <w:rPr>
          <w:rFonts w:ascii="Times New Roman" w:hAnsi="Times New Roman" w:cs="Times New Roman"/>
          <w:sz w:val="24"/>
          <w:szCs w:val="24"/>
        </w:rPr>
        <w:t xml:space="preserve"> con modificazioni</w:t>
      </w:r>
      <w:r w:rsidR="6924D64A" w:rsidRPr="206AF291">
        <w:rPr>
          <w:rFonts w:ascii="Times New Roman" w:hAnsi="Times New Roman" w:cs="Times New Roman"/>
          <w:sz w:val="24"/>
          <w:szCs w:val="24"/>
        </w:rPr>
        <w:t>,</w:t>
      </w:r>
      <w:r w:rsidR="554BFAE5" w:rsidRPr="206AF291">
        <w:rPr>
          <w:rFonts w:ascii="Times New Roman" w:hAnsi="Times New Roman" w:cs="Times New Roman"/>
          <w:sz w:val="24"/>
          <w:szCs w:val="24"/>
        </w:rPr>
        <w:t xml:space="preserve"> dalla legge 15 luglio 2011, n. 111, dopo il secondo periodo è </w:t>
      </w:r>
      <w:r w:rsidR="554BFAE5" w:rsidRPr="206AF291">
        <w:rPr>
          <w:rFonts w:ascii="Times New Roman" w:hAnsi="Times New Roman" w:cs="Times New Roman"/>
          <w:b/>
          <w:bCs/>
          <w:sz w:val="24"/>
          <w:szCs w:val="24"/>
        </w:rPr>
        <w:t>inserito</w:t>
      </w:r>
      <w:r w:rsidR="554BFAE5" w:rsidRPr="206AF291">
        <w:rPr>
          <w:rFonts w:ascii="Times New Roman" w:hAnsi="Times New Roman" w:cs="Times New Roman"/>
          <w:sz w:val="24"/>
          <w:szCs w:val="24"/>
        </w:rPr>
        <w:t xml:space="preserve"> il seguente: “</w:t>
      </w:r>
      <w:r w:rsidR="554BFAE5" w:rsidRPr="206AF291">
        <w:rPr>
          <w:rFonts w:ascii="Times New Roman" w:hAnsi="Times New Roman" w:cs="Times New Roman"/>
          <w:i/>
          <w:iCs/>
          <w:sz w:val="24"/>
          <w:szCs w:val="24"/>
        </w:rPr>
        <w:t>Qualora l’importo dei lavori risulti inferiore a 100.000 euro, l’esecuzione degli interventi di manutenzione ordinaria ovvero di manutenzione straordinaria, di cui alle lettere a) e b) del comma 2, può essere curata direttamente dalle Amministrazioni utilizzatrici degli immobili.</w:t>
      </w:r>
      <w:r w:rsidR="6924D64A" w:rsidRPr="206AF291">
        <w:rPr>
          <w:rFonts w:ascii="Times New Roman" w:hAnsi="Times New Roman" w:cs="Times New Roman"/>
          <w:i/>
          <w:iCs/>
          <w:sz w:val="24"/>
          <w:szCs w:val="24"/>
        </w:rPr>
        <w:t>”.</w:t>
      </w:r>
      <w:r w:rsidR="554BFAE5" w:rsidRPr="206AF291">
        <w:rPr>
          <w:rFonts w:ascii="Times New Roman" w:hAnsi="Times New Roman" w:cs="Times New Roman"/>
          <w:i/>
          <w:iCs/>
          <w:sz w:val="24"/>
          <w:szCs w:val="24"/>
        </w:rPr>
        <w:t xml:space="preserve"> </w:t>
      </w:r>
    </w:p>
    <w:p w14:paraId="7A761E21" w14:textId="2897A95C" w:rsidR="00032878" w:rsidRPr="00766235" w:rsidRDefault="009B72F4" w:rsidP="007C665F">
      <w:pPr>
        <w:pStyle w:val="Paragrafoelenco"/>
        <w:spacing w:after="120" w:line="300" w:lineRule="atLeast"/>
        <w:ind w:left="0"/>
        <w:contextualSpacing w:val="0"/>
        <w:jc w:val="both"/>
        <w:rPr>
          <w:rFonts w:ascii="Times New Roman" w:hAnsi="Times New Roman" w:cs="Times New Roman"/>
          <w:sz w:val="24"/>
          <w:szCs w:val="24"/>
        </w:rPr>
      </w:pPr>
      <w:r w:rsidRPr="00766235">
        <w:rPr>
          <w:rFonts w:ascii="Times New Roman" w:hAnsi="Times New Roman" w:cs="Times New Roman"/>
          <w:sz w:val="24"/>
          <w:szCs w:val="24"/>
        </w:rPr>
        <w:lastRenderedPageBreak/>
        <w:t>8</w:t>
      </w:r>
      <w:r w:rsidR="00032878" w:rsidRPr="00766235">
        <w:rPr>
          <w:rFonts w:ascii="Times New Roman" w:hAnsi="Times New Roman" w:cs="Times New Roman"/>
          <w:sz w:val="24"/>
          <w:szCs w:val="24"/>
        </w:rPr>
        <w:t>.</w:t>
      </w:r>
      <w:r w:rsidR="00F60D03" w:rsidRPr="00766235">
        <w:rPr>
          <w:rFonts w:ascii="Times New Roman" w:hAnsi="Times New Roman" w:cs="Times New Roman"/>
          <w:sz w:val="24"/>
          <w:szCs w:val="24"/>
        </w:rPr>
        <w:tab/>
      </w:r>
      <w:r w:rsidR="00032878" w:rsidRPr="00766235">
        <w:rPr>
          <w:rFonts w:ascii="Times New Roman" w:hAnsi="Times New Roman" w:cs="Times New Roman"/>
          <w:sz w:val="24"/>
          <w:szCs w:val="24"/>
        </w:rPr>
        <w:t>All’articolo 121 del decreto legislativo 30 aprile 1992, n. 285</w:t>
      </w:r>
      <w:r w:rsidR="00231606" w:rsidRPr="00766235">
        <w:rPr>
          <w:rFonts w:ascii="Times New Roman" w:hAnsi="Times New Roman" w:cs="Times New Roman"/>
          <w:sz w:val="24"/>
          <w:szCs w:val="24"/>
        </w:rPr>
        <w:t>,</w:t>
      </w:r>
      <w:r w:rsidR="00032878" w:rsidRPr="00766235">
        <w:rPr>
          <w:rFonts w:ascii="Times New Roman" w:hAnsi="Times New Roman" w:cs="Times New Roman"/>
          <w:sz w:val="24"/>
          <w:szCs w:val="24"/>
        </w:rPr>
        <w:t xml:space="preserve"> sono apportat</w:t>
      </w:r>
      <w:r w:rsidR="00763192" w:rsidRPr="00766235">
        <w:rPr>
          <w:rFonts w:ascii="Times New Roman" w:hAnsi="Times New Roman" w:cs="Times New Roman"/>
          <w:sz w:val="24"/>
          <w:szCs w:val="24"/>
        </w:rPr>
        <w:t>e</w:t>
      </w:r>
      <w:r w:rsidR="00032878" w:rsidRPr="00766235">
        <w:rPr>
          <w:rFonts w:ascii="Times New Roman" w:hAnsi="Times New Roman" w:cs="Times New Roman"/>
          <w:sz w:val="24"/>
          <w:szCs w:val="24"/>
        </w:rPr>
        <w:t xml:space="preserve"> le seguenti modificazioni:</w:t>
      </w:r>
    </w:p>
    <w:p w14:paraId="206EC8FB" w14:textId="77777777" w:rsidR="00032878" w:rsidRPr="00766235" w:rsidRDefault="00032878" w:rsidP="007C665F">
      <w:pPr>
        <w:pStyle w:val="Paragrafoelenco"/>
        <w:numPr>
          <w:ilvl w:val="0"/>
          <w:numId w:val="22"/>
        </w:numPr>
        <w:spacing w:after="120" w:line="300" w:lineRule="atLeast"/>
        <w:contextualSpacing w:val="0"/>
        <w:jc w:val="both"/>
        <w:rPr>
          <w:rFonts w:ascii="Times New Roman" w:hAnsi="Times New Roman" w:cs="Times New Roman"/>
          <w:sz w:val="24"/>
          <w:szCs w:val="24"/>
        </w:rPr>
      </w:pPr>
      <w:r w:rsidRPr="00766235">
        <w:rPr>
          <w:rFonts w:ascii="Times New Roman" w:hAnsi="Times New Roman" w:cs="Times New Roman"/>
          <w:sz w:val="24"/>
          <w:szCs w:val="24"/>
        </w:rPr>
        <w:t>ai commi 3 e 4, le parole “</w:t>
      </w:r>
      <w:r w:rsidRPr="00766235">
        <w:rPr>
          <w:rFonts w:ascii="Times New Roman" w:hAnsi="Times New Roman" w:cs="Times New Roman"/>
          <w:i/>
          <w:iCs/>
          <w:sz w:val="24"/>
          <w:szCs w:val="24"/>
        </w:rPr>
        <w:t>Dipartimento per i trasporti, la navigazione ed i sistemi informativi e statistici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Ministero delle infrastrutture e della mobilità sostenibili</w:t>
      </w:r>
      <w:r w:rsidRPr="00766235">
        <w:rPr>
          <w:rFonts w:ascii="Times New Roman" w:hAnsi="Times New Roman" w:cs="Times New Roman"/>
          <w:sz w:val="24"/>
          <w:szCs w:val="24"/>
        </w:rPr>
        <w:t>”;</w:t>
      </w:r>
    </w:p>
    <w:p w14:paraId="55211BBA" w14:textId="77777777" w:rsidR="00032878" w:rsidRPr="00766235" w:rsidRDefault="00032878" w:rsidP="007C665F">
      <w:pPr>
        <w:pStyle w:val="Paragrafoelenco"/>
        <w:numPr>
          <w:ilvl w:val="0"/>
          <w:numId w:val="22"/>
        </w:numPr>
        <w:spacing w:after="120" w:line="300" w:lineRule="atLeast"/>
        <w:contextualSpacing w:val="0"/>
        <w:jc w:val="both"/>
        <w:rPr>
          <w:rFonts w:ascii="Times New Roman" w:hAnsi="Times New Roman" w:cs="Times New Roman"/>
          <w:sz w:val="24"/>
          <w:szCs w:val="24"/>
        </w:rPr>
      </w:pPr>
      <w:r w:rsidRPr="00766235">
        <w:rPr>
          <w:rFonts w:ascii="Times New Roman" w:hAnsi="Times New Roman" w:cs="Times New Roman"/>
          <w:sz w:val="24"/>
          <w:szCs w:val="24"/>
        </w:rPr>
        <w:t>al comma 5, le parole “</w:t>
      </w:r>
      <w:r w:rsidRPr="00766235">
        <w:rPr>
          <w:rFonts w:ascii="Times New Roman" w:hAnsi="Times New Roman" w:cs="Times New Roman"/>
          <w:i/>
          <w:iCs/>
          <w:sz w:val="24"/>
          <w:szCs w:val="24"/>
        </w:rPr>
        <w:t>Ministro delle infrastrutture e dei trasporti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Ministro delle infrastrutture e della mobilità sostenibili</w:t>
      </w:r>
      <w:r w:rsidRPr="00766235">
        <w:rPr>
          <w:rFonts w:ascii="Times New Roman" w:hAnsi="Times New Roman" w:cs="Times New Roman"/>
          <w:sz w:val="24"/>
          <w:szCs w:val="24"/>
        </w:rPr>
        <w:t>”;</w:t>
      </w:r>
    </w:p>
    <w:p w14:paraId="7231808A" w14:textId="77777777" w:rsidR="00032878" w:rsidRPr="00766235" w:rsidRDefault="00032878" w:rsidP="007C665F">
      <w:pPr>
        <w:pStyle w:val="Paragrafoelenco"/>
        <w:numPr>
          <w:ilvl w:val="0"/>
          <w:numId w:val="22"/>
        </w:numPr>
        <w:spacing w:after="120" w:line="300" w:lineRule="atLeast"/>
        <w:contextualSpacing w:val="0"/>
        <w:jc w:val="both"/>
        <w:rPr>
          <w:rFonts w:ascii="Times New Roman" w:hAnsi="Times New Roman" w:cs="Times New Roman"/>
          <w:sz w:val="24"/>
          <w:szCs w:val="24"/>
        </w:rPr>
      </w:pPr>
      <w:r w:rsidRPr="00766235">
        <w:rPr>
          <w:rFonts w:ascii="Times New Roman" w:hAnsi="Times New Roman" w:cs="Times New Roman"/>
          <w:sz w:val="24"/>
          <w:szCs w:val="24"/>
        </w:rPr>
        <w:t>al comma 5-</w:t>
      </w:r>
      <w:r w:rsidRPr="00766235">
        <w:rPr>
          <w:rFonts w:ascii="Times New Roman" w:hAnsi="Times New Roman" w:cs="Times New Roman"/>
          <w:i/>
          <w:iCs/>
          <w:sz w:val="24"/>
          <w:szCs w:val="24"/>
        </w:rPr>
        <w:t>bis</w:t>
      </w:r>
      <w:r w:rsidRPr="00766235">
        <w:rPr>
          <w:rFonts w:ascii="Times New Roman" w:hAnsi="Times New Roman" w:cs="Times New Roman"/>
          <w:sz w:val="24"/>
          <w:szCs w:val="24"/>
        </w:rPr>
        <w:t>, le parole “</w:t>
      </w:r>
      <w:r w:rsidRPr="00766235">
        <w:rPr>
          <w:rFonts w:ascii="Times New Roman" w:hAnsi="Times New Roman" w:cs="Times New Roman"/>
          <w:i/>
          <w:iCs/>
          <w:sz w:val="24"/>
          <w:szCs w:val="24"/>
        </w:rPr>
        <w:t>Ministro delle infrastrutture e dei trasporti</w:t>
      </w:r>
      <w:r w:rsidRPr="00766235">
        <w:rPr>
          <w:rFonts w:ascii="Times New Roman" w:hAnsi="Times New Roman" w:cs="Times New Roman"/>
          <w:sz w:val="24"/>
          <w:szCs w:val="24"/>
        </w:rPr>
        <w:t>” sono sostituite dalle seguenti: “</w:t>
      </w:r>
      <w:r w:rsidRPr="00766235">
        <w:rPr>
          <w:rFonts w:ascii="Times New Roman" w:hAnsi="Times New Roman" w:cs="Times New Roman"/>
          <w:i/>
          <w:iCs/>
          <w:sz w:val="24"/>
          <w:szCs w:val="24"/>
        </w:rPr>
        <w:t>Ministro delle infrastrutture e della mobilità sostenibili</w:t>
      </w:r>
      <w:r w:rsidRPr="00766235">
        <w:rPr>
          <w:rFonts w:ascii="Times New Roman" w:hAnsi="Times New Roman" w:cs="Times New Roman"/>
          <w:sz w:val="24"/>
          <w:szCs w:val="24"/>
        </w:rPr>
        <w:t>” e l’ultimo periodo è sostituito dal seguente: “</w:t>
      </w:r>
      <w:r w:rsidRPr="00766235">
        <w:rPr>
          <w:rFonts w:ascii="Times New Roman" w:hAnsi="Times New Roman" w:cs="Times New Roman"/>
          <w:i/>
          <w:iCs/>
          <w:sz w:val="24"/>
          <w:szCs w:val="24"/>
        </w:rPr>
        <w:t>La Direzione generale del personale, del bilancio, degli affari generali e della gestione sostenibile del Ministero delle infrastrutture e della mobilità sostenibili provvede a un controllo di qualità sul predetto personale e a una formazione periodica dello stesso, secondo modalità e programmi indicati dal Dipartimento per la mobilità sostenibile.</w:t>
      </w:r>
      <w:r w:rsidRPr="00766235">
        <w:rPr>
          <w:rFonts w:ascii="Times New Roman" w:hAnsi="Times New Roman" w:cs="Times New Roman"/>
          <w:sz w:val="24"/>
          <w:szCs w:val="24"/>
        </w:rPr>
        <w:t>”.</w:t>
      </w:r>
    </w:p>
    <w:p w14:paraId="701D2365" w14:textId="05BD0EBB" w:rsidR="00032878" w:rsidRPr="00766235" w:rsidRDefault="009B72F4" w:rsidP="007C665F">
      <w:pPr>
        <w:spacing w:after="120" w:line="300" w:lineRule="atLeast"/>
        <w:jc w:val="both"/>
        <w:rPr>
          <w:rFonts w:ascii="Times New Roman" w:eastAsiaTheme="minorEastAsia" w:hAnsi="Times New Roman" w:cs="Times New Roman"/>
          <w:sz w:val="24"/>
          <w:szCs w:val="24"/>
          <w:lang w:eastAsia="it-IT"/>
        </w:rPr>
      </w:pPr>
      <w:r w:rsidRPr="00766235">
        <w:rPr>
          <w:rFonts w:ascii="Times New Roman" w:eastAsiaTheme="minorEastAsia" w:hAnsi="Times New Roman" w:cs="Times New Roman"/>
          <w:sz w:val="24"/>
          <w:szCs w:val="24"/>
          <w:lang w:eastAsia="it-IT"/>
        </w:rPr>
        <w:t>9</w:t>
      </w:r>
      <w:r w:rsidR="00032878" w:rsidRPr="00766235">
        <w:rPr>
          <w:rFonts w:ascii="Times New Roman" w:eastAsiaTheme="minorEastAsia" w:hAnsi="Times New Roman" w:cs="Times New Roman"/>
          <w:sz w:val="24"/>
          <w:szCs w:val="24"/>
          <w:lang w:eastAsia="it-IT"/>
        </w:rPr>
        <w:t>.</w:t>
      </w:r>
      <w:r w:rsidR="00032878" w:rsidRPr="00766235">
        <w:rPr>
          <w:rFonts w:ascii="Times New Roman" w:eastAsiaTheme="minorEastAsia" w:hAnsi="Times New Roman" w:cs="Times New Roman"/>
          <w:sz w:val="24"/>
          <w:szCs w:val="24"/>
          <w:lang w:eastAsia="it-IT"/>
        </w:rPr>
        <w:tab/>
        <w:t>Al fine di semplificare le procedure per digitalizzazione e la pubblicità degli atti mediante trascrizione nell'Archivio telematico centrale delle unità da diporto e per l’annotazione sulla licenza di navigazione, al decreto legislativo 18 luglio 2005, n. 171, sono apportate le seguenti modificazioni:</w:t>
      </w:r>
    </w:p>
    <w:p w14:paraId="28E3BDDF" w14:textId="6E6FAFBA" w:rsidR="00032878" w:rsidRPr="00766235" w:rsidRDefault="00032878" w:rsidP="007C665F">
      <w:pPr>
        <w:spacing w:after="120" w:line="300" w:lineRule="atLeast"/>
        <w:jc w:val="both"/>
        <w:rPr>
          <w:rFonts w:ascii="Times New Roman" w:eastAsiaTheme="minorEastAsia" w:hAnsi="Times New Roman" w:cs="Times New Roman"/>
          <w:sz w:val="24"/>
          <w:szCs w:val="24"/>
          <w:lang w:eastAsia="it-IT"/>
        </w:rPr>
      </w:pPr>
      <w:r w:rsidRPr="00766235">
        <w:rPr>
          <w:rFonts w:ascii="Times New Roman" w:eastAsiaTheme="minorEastAsia" w:hAnsi="Times New Roman" w:cs="Times New Roman"/>
          <w:sz w:val="24"/>
          <w:szCs w:val="24"/>
          <w:lang w:eastAsia="it-IT"/>
        </w:rPr>
        <w:t>a) all’articolo 17, comma 2, le parole: “</w:t>
      </w:r>
      <w:r w:rsidRPr="00766235">
        <w:rPr>
          <w:rFonts w:ascii="Times New Roman" w:eastAsiaTheme="minorEastAsia" w:hAnsi="Times New Roman" w:cs="Times New Roman"/>
          <w:i/>
          <w:sz w:val="24"/>
          <w:szCs w:val="24"/>
          <w:lang w:eastAsia="it-IT"/>
        </w:rPr>
        <w:t>venti giorni</w:t>
      </w:r>
      <w:r w:rsidRPr="00766235">
        <w:rPr>
          <w:rFonts w:ascii="Times New Roman" w:eastAsiaTheme="minorEastAsia" w:hAnsi="Times New Roman" w:cs="Times New Roman"/>
          <w:sz w:val="24"/>
          <w:szCs w:val="24"/>
          <w:lang w:eastAsia="it-IT"/>
        </w:rPr>
        <w:t>” sono sostitute dalle seguenti: “</w:t>
      </w:r>
      <w:r w:rsidRPr="00766235">
        <w:rPr>
          <w:rFonts w:ascii="Times New Roman" w:eastAsiaTheme="minorEastAsia" w:hAnsi="Times New Roman" w:cs="Times New Roman"/>
          <w:i/>
          <w:sz w:val="24"/>
          <w:szCs w:val="24"/>
          <w:lang w:eastAsia="it-IT"/>
        </w:rPr>
        <w:t>sessanta giorni</w:t>
      </w:r>
      <w:r w:rsidRPr="00766235">
        <w:rPr>
          <w:rFonts w:ascii="Times New Roman" w:eastAsiaTheme="minorEastAsia" w:hAnsi="Times New Roman" w:cs="Times New Roman"/>
          <w:sz w:val="24"/>
          <w:szCs w:val="24"/>
          <w:lang w:eastAsia="it-IT"/>
        </w:rPr>
        <w:t xml:space="preserve">”; </w:t>
      </w:r>
    </w:p>
    <w:p w14:paraId="43F7E84E" w14:textId="3E92E7BE" w:rsidR="00032878" w:rsidRPr="00766235" w:rsidRDefault="00032878" w:rsidP="7A3A6ADC">
      <w:pPr>
        <w:spacing w:after="120" w:line="300" w:lineRule="atLeast"/>
        <w:jc w:val="both"/>
        <w:rPr>
          <w:rFonts w:ascii="Times New Roman" w:eastAsiaTheme="minorEastAsia" w:hAnsi="Times New Roman" w:cs="Times New Roman"/>
          <w:sz w:val="24"/>
          <w:szCs w:val="24"/>
          <w:lang w:eastAsia="it-IT"/>
        </w:rPr>
      </w:pPr>
      <w:r w:rsidRPr="00766235">
        <w:rPr>
          <w:rFonts w:ascii="Times New Roman" w:eastAsiaTheme="minorEastAsia" w:hAnsi="Times New Roman" w:cs="Times New Roman"/>
          <w:sz w:val="24"/>
          <w:szCs w:val="24"/>
          <w:lang w:eastAsia="it-IT"/>
        </w:rPr>
        <w:t>b) all’articolo 24, comma 2, le parole: “</w:t>
      </w:r>
      <w:r w:rsidRPr="00766235">
        <w:rPr>
          <w:rFonts w:ascii="Times New Roman" w:eastAsiaTheme="minorEastAsia" w:hAnsi="Times New Roman" w:cs="Times New Roman"/>
          <w:i/>
          <w:iCs/>
          <w:sz w:val="24"/>
          <w:szCs w:val="24"/>
          <w:lang w:eastAsia="it-IT"/>
        </w:rPr>
        <w:t>venti giorni</w:t>
      </w:r>
      <w:r w:rsidRPr="00766235">
        <w:rPr>
          <w:rFonts w:ascii="Times New Roman" w:eastAsiaTheme="minorEastAsia" w:hAnsi="Times New Roman" w:cs="Times New Roman"/>
          <w:sz w:val="24"/>
          <w:szCs w:val="24"/>
          <w:lang w:eastAsia="it-IT"/>
        </w:rPr>
        <w:t>”</w:t>
      </w:r>
      <w:r w:rsidR="00F44D30" w:rsidRPr="00766235">
        <w:rPr>
          <w:rFonts w:ascii="Times New Roman" w:eastAsiaTheme="minorEastAsia" w:hAnsi="Times New Roman" w:cs="Times New Roman"/>
          <w:sz w:val="24"/>
          <w:szCs w:val="24"/>
          <w:lang w:eastAsia="it-IT"/>
        </w:rPr>
        <w:t>, ovunque ricorrano,</w:t>
      </w:r>
      <w:r w:rsidRPr="00766235">
        <w:rPr>
          <w:rFonts w:ascii="Times New Roman" w:eastAsiaTheme="minorEastAsia" w:hAnsi="Times New Roman" w:cs="Times New Roman"/>
          <w:sz w:val="24"/>
          <w:szCs w:val="24"/>
          <w:lang w:eastAsia="it-IT"/>
        </w:rPr>
        <w:t xml:space="preserve"> sono sostituite dalle seguenti: “</w:t>
      </w:r>
      <w:r w:rsidRPr="00766235">
        <w:rPr>
          <w:rFonts w:ascii="Times New Roman" w:eastAsiaTheme="minorEastAsia" w:hAnsi="Times New Roman" w:cs="Times New Roman"/>
          <w:i/>
          <w:iCs/>
          <w:sz w:val="24"/>
          <w:szCs w:val="24"/>
          <w:lang w:eastAsia="it-IT"/>
        </w:rPr>
        <w:t>sessanta giorni</w:t>
      </w:r>
      <w:r w:rsidRPr="00766235">
        <w:rPr>
          <w:rFonts w:ascii="Times New Roman" w:eastAsiaTheme="minorEastAsia" w:hAnsi="Times New Roman" w:cs="Times New Roman"/>
          <w:sz w:val="24"/>
          <w:szCs w:val="24"/>
          <w:lang w:eastAsia="it-IT"/>
        </w:rPr>
        <w:t xml:space="preserve">”; </w:t>
      </w:r>
    </w:p>
    <w:p w14:paraId="1897DF71" w14:textId="77777777" w:rsidR="00032878" w:rsidRPr="00766235" w:rsidRDefault="00032878" w:rsidP="007C665F">
      <w:pPr>
        <w:spacing w:after="120" w:line="300" w:lineRule="atLeast"/>
        <w:jc w:val="both"/>
        <w:rPr>
          <w:rFonts w:ascii="Times New Roman" w:eastAsiaTheme="minorEastAsia" w:hAnsi="Times New Roman" w:cs="Times New Roman"/>
          <w:sz w:val="24"/>
          <w:szCs w:val="24"/>
          <w:lang w:eastAsia="it-IT"/>
        </w:rPr>
      </w:pPr>
      <w:r w:rsidRPr="00766235">
        <w:rPr>
          <w:rFonts w:ascii="Times New Roman" w:eastAsiaTheme="minorEastAsia" w:hAnsi="Times New Roman" w:cs="Times New Roman"/>
          <w:sz w:val="24"/>
          <w:szCs w:val="24"/>
          <w:lang w:eastAsia="it-IT"/>
        </w:rPr>
        <w:t>c) all’articolo 58, comma 1, le parole: “</w:t>
      </w:r>
      <w:r w:rsidRPr="00766235">
        <w:rPr>
          <w:rFonts w:ascii="Times New Roman" w:eastAsiaTheme="minorEastAsia" w:hAnsi="Times New Roman" w:cs="Times New Roman"/>
          <w:i/>
          <w:sz w:val="24"/>
          <w:szCs w:val="24"/>
          <w:lang w:eastAsia="it-IT"/>
        </w:rPr>
        <w:t>venti giorni</w:t>
      </w:r>
      <w:r w:rsidRPr="00766235">
        <w:rPr>
          <w:rFonts w:ascii="Times New Roman" w:eastAsiaTheme="minorEastAsia" w:hAnsi="Times New Roman" w:cs="Times New Roman"/>
          <w:sz w:val="24"/>
          <w:szCs w:val="24"/>
          <w:lang w:eastAsia="it-IT"/>
        </w:rPr>
        <w:t>” sono sostituite dalle seguenti: “</w:t>
      </w:r>
      <w:r w:rsidRPr="00766235">
        <w:rPr>
          <w:rFonts w:ascii="Times New Roman" w:eastAsiaTheme="minorEastAsia" w:hAnsi="Times New Roman" w:cs="Times New Roman"/>
          <w:i/>
          <w:sz w:val="24"/>
          <w:szCs w:val="24"/>
          <w:lang w:eastAsia="it-IT"/>
        </w:rPr>
        <w:t>sessanta giorni</w:t>
      </w:r>
      <w:r w:rsidRPr="00766235">
        <w:rPr>
          <w:rFonts w:ascii="Times New Roman" w:eastAsiaTheme="minorEastAsia" w:hAnsi="Times New Roman" w:cs="Times New Roman"/>
          <w:sz w:val="24"/>
          <w:szCs w:val="24"/>
          <w:lang w:eastAsia="it-IT"/>
        </w:rPr>
        <w:t>”.</w:t>
      </w:r>
    </w:p>
    <w:p w14:paraId="1563A322" w14:textId="6C1EBD3C" w:rsidR="00032878" w:rsidRPr="00766235" w:rsidRDefault="009B72F4" w:rsidP="007C665F">
      <w:pPr>
        <w:spacing w:after="120" w:line="300" w:lineRule="atLeast"/>
        <w:jc w:val="both"/>
        <w:rPr>
          <w:rFonts w:ascii="Times New Roman" w:eastAsiaTheme="minorEastAsia" w:hAnsi="Times New Roman" w:cs="Times New Roman"/>
          <w:sz w:val="24"/>
          <w:szCs w:val="24"/>
          <w:lang w:eastAsia="it-IT"/>
        </w:rPr>
      </w:pPr>
      <w:r w:rsidRPr="00766235">
        <w:rPr>
          <w:rFonts w:ascii="Times New Roman" w:hAnsi="Times New Roman" w:cs="Times New Roman"/>
          <w:sz w:val="24"/>
          <w:szCs w:val="24"/>
        </w:rPr>
        <w:t>10</w:t>
      </w:r>
      <w:r w:rsidR="00032878" w:rsidRPr="00766235">
        <w:rPr>
          <w:rFonts w:ascii="Times New Roman" w:hAnsi="Times New Roman" w:cs="Times New Roman"/>
          <w:sz w:val="24"/>
          <w:szCs w:val="24"/>
        </w:rPr>
        <w:t>.</w:t>
      </w:r>
      <w:r w:rsidR="00032878" w:rsidRPr="00766235">
        <w:rPr>
          <w:rFonts w:ascii="Times New Roman" w:hAnsi="Times New Roman" w:cs="Times New Roman"/>
          <w:sz w:val="24"/>
          <w:szCs w:val="24"/>
        </w:rPr>
        <w:tab/>
      </w:r>
      <w:r w:rsidR="00763192" w:rsidRPr="00766235">
        <w:rPr>
          <w:rFonts w:ascii="Times New Roman" w:hAnsi="Times New Roman" w:cs="Times New Roman"/>
          <w:sz w:val="24"/>
          <w:szCs w:val="24"/>
        </w:rPr>
        <w:t>All'allegato A</w:t>
      </w:r>
      <w:r w:rsidR="00F44D30" w:rsidRPr="00766235">
        <w:rPr>
          <w:rFonts w:ascii="Times New Roman" w:hAnsi="Times New Roman" w:cs="Times New Roman"/>
          <w:sz w:val="24"/>
          <w:szCs w:val="24"/>
        </w:rPr>
        <w:t>, punto 10),</w:t>
      </w:r>
      <w:r w:rsidR="00763192" w:rsidRPr="00766235">
        <w:rPr>
          <w:rFonts w:ascii="Times New Roman" w:hAnsi="Times New Roman" w:cs="Times New Roman"/>
          <w:sz w:val="24"/>
          <w:szCs w:val="24"/>
        </w:rPr>
        <w:t xml:space="preserve"> della legge 28 gennaio 1994, n. 84, le parole «</w:t>
      </w:r>
      <w:r w:rsidR="00763192" w:rsidRPr="00766235">
        <w:rPr>
          <w:rFonts w:ascii="Times New Roman" w:hAnsi="Times New Roman" w:cs="Times New Roman"/>
          <w:i/>
          <w:sz w:val="24"/>
          <w:szCs w:val="24"/>
        </w:rPr>
        <w:t>e Monopoli</w:t>
      </w:r>
      <w:r w:rsidR="00763192" w:rsidRPr="00766235">
        <w:rPr>
          <w:rFonts w:ascii="Times New Roman" w:hAnsi="Times New Roman" w:cs="Times New Roman"/>
          <w:sz w:val="24"/>
          <w:szCs w:val="24"/>
        </w:rPr>
        <w:t>» sono sostituite dalle seguenti: «</w:t>
      </w:r>
      <w:r w:rsidR="00763192" w:rsidRPr="00766235">
        <w:rPr>
          <w:rFonts w:ascii="Times New Roman" w:hAnsi="Times New Roman" w:cs="Times New Roman"/>
          <w:i/>
          <w:sz w:val="24"/>
          <w:szCs w:val="24"/>
        </w:rPr>
        <w:t>, Monopoli e Termoli</w:t>
      </w:r>
      <w:r w:rsidR="00763192" w:rsidRPr="00766235">
        <w:rPr>
          <w:rFonts w:ascii="Times New Roman" w:hAnsi="Times New Roman" w:cs="Times New Roman"/>
          <w:sz w:val="24"/>
          <w:szCs w:val="24"/>
        </w:rPr>
        <w:t>»</w:t>
      </w:r>
      <w:r w:rsidR="00032878" w:rsidRPr="00766235">
        <w:rPr>
          <w:rFonts w:ascii="Times New Roman" w:hAnsi="Times New Roman" w:cs="Times New Roman"/>
          <w:sz w:val="24"/>
          <w:szCs w:val="24"/>
        </w:rPr>
        <w:t>.</w:t>
      </w:r>
    </w:p>
    <w:bookmarkEnd w:id="51"/>
    <w:p w14:paraId="2347B34A" w14:textId="44A00E4E" w:rsidR="00BF323C" w:rsidRPr="00766235" w:rsidRDefault="00BF323C" w:rsidP="007C665F">
      <w:pPr>
        <w:shd w:val="clear" w:color="auto" w:fill="FFFFFF"/>
        <w:spacing w:after="0" w:line="300" w:lineRule="atLeast"/>
        <w:jc w:val="both"/>
        <w:rPr>
          <w:rFonts w:ascii="Times New Roman" w:eastAsia="Times New Roman" w:hAnsi="Times New Roman" w:cs="Times New Roman"/>
          <w:sz w:val="24"/>
          <w:szCs w:val="24"/>
          <w:lang w:eastAsia="ja-JP"/>
        </w:rPr>
      </w:pPr>
    </w:p>
    <w:p w14:paraId="3B06A55D" w14:textId="77777777" w:rsidR="00231606" w:rsidRPr="00766235" w:rsidRDefault="00231606" w:rsidP="007C665F">
      <w:pPr>
        <w:pStyle w:val="NormaleWeb"/>
        <w:shd w:val="clear" w:color="auto" w:fill="FFFFFF"/>
        <w:spacing w:before="0" w:beforeAutospacing="0" w:after="0" w:afterAutospacing="0" w:line="300" w:lineRule="atLeast"/>
        <w:contextualSpacing/>
        <w:jc w:val="center"/>
        <w:rPr>
          <w:b/>
          <w:bCs/>
        </w:rPr>
      </w:pPr>
      <w:bookmarkStart w:id="56" w:name="_Hlk100835383"/>
    </w:p>
    <w:p w14:paraId="1504D553" w14:textId="4CBE4916" w:rsidR="009718C1" w:rsidRPr="00766235" w:rsidRDefault="009718C1" w:rsidP="007C665F">
      <w:pPr>
        <w:pStyle w:val="NormaleWeb"/>
        <w:shd w:val="clear" w:color="auto" w:fill="FFFFFF"/>
        <w:spacing w:before="0" w:beforeAutospacing="0" w:after="0" w:afterAutospacing="0" w:line="300" w:lineRule="atLeast"/>
        <w:contextualSpacing/>
        <w:jc w:val="center"/>
        <w:rPr>
          <w:b/>
          <w:bCs/>
        </w:rPr>
      </w:pPr>
      <w:r w:rsidRPr="00766235">
        <w:rPr>
          <w:b/>
          <w:bCs/>
        </w:rPr>
        <w:t>ART. 1</w:t>
      </w:r>
      <w:r w:rsidR="002533D1" w:rsidRPr="00766235">
        <w:rPr>
          <w:b/>
          <w:bCs/>
        </w:rPr>
        <w:t>0</w:t>
      </w:r>
    </w:p>
    <w:p w14:paraId="757893B0" w14:textId="214084BC" w:rsidR="009718C1" w:rsidRPr="00766235" w:rsidRDefault="0514260A" w:rsidP="206AF291">
      <w:pPr>
        <w:pStyle w:val="NormaleWeb"/>
        <w:shd w:val="clear" w:color="auto" w:fill="FFFFFF" w:themeFill="background1"/>
        <w:spacing w:before="0" w:beforeAutospacing="0" w:after="0" w:afterAutospacing="0" w:line="300" w:lineRule="atLeast"/>
        <w:contextualSpacing/>
        <w:jc w:val="center"/>
        <w:rPr>
          <w:b/>
          <w:bCs/>
          <w:i/>
          <w:iCs/>
        </w:rPr>
      </w:pPr>
      <w:r w:rsidRPr="206AF291">
        <w:rPr>
          <w:b/>
          <w:bCs/>
          <w:i/>
          <w:iCs/>
        </w:rPr>
        <w:t>(Disposizioni urgenti in materia</w:t>
      </w:r>
      <w:r w:rsidR="7E2BB3C3" w:rsidRPr="206AF291">
        <w:rPr>
          <w:b/>
          <w:bCs/>
          <w:i/>
          <w:iCs/>
        </w:rPr>
        <w:t xml:space="preserve"> di opere pubbliche di particolare complessità o di rilevante impatto</w:t>
      </w:r>
      <w:r w:rsidRPr="206AF291">
        <w:rPr>
          <w:b/>
          <w:bCs/>
          <w:i/>
          <w:iCs/>
        </w:rPr>
        <w:t>)</w:t>
      </w:r>
    </w:p>
    <w:p w14:paraId="0D0FF216" w14:textId="372D7A93" w:rsidR="5E77EAE3" w:rsidRDefault="5E77EAE3" w:rsidP="5E77EAE3">
      <w:pPr>
        <w:pStyle w:val="NormaleWeb"/>
        <w:shd w:val="clear" w:color="auto" w:fill="FFFFFF" w:themeFill="background1"/>
        <w:spacing w:before="0" w:beforeAutospacing="0" w:after="0" w:afterAutospacing="0" w:line="300" w:lineRule="atLeast"/>
        <w:contextualSpacing/>
        <w:jc w:val="center"/>
        <w:rPr>
          <w:b/>
          <w:bCs/>
          <w:i/>
          <w:iCs/>
        </w:rPr>
      </w:pPr>
    </w:p>
    <w:p w14:paraId="2DC6AC2B" w14:textId="31FAF08C" w:rsidR="009718C1" w:rsidRPr="00766235" w:rsidRDefault="009718C1" w:rsidP="007C665F">
      <w:pPr>
        <w:pStyle w:val="NormaleWeb"/>
        <w:shd w:val="clear" w:color="auto" w:fill="FFFFFF"/>
        <w:spacing w:before="0" w:beforeAutospacing="0" w:after="120" w:afterAutospacing="0" w:line="300" w:lineRule="atLeast"/>
        <w:jc w:val="both"/>
      </w:pPr>
      <w:bookmarkStart w:id="57" w:name="_Hlk97718255"/>
      <w:bookmarkEnd w:id="56"/>
      <w:r w:rsidRPr="00766235">
        <w:t>1.</w:t>
      </w:r>
      <w:r w:rsidR="003F726D" w:rsidRPr="00766235">
        <w:tab/>
      </w:r>
      <w:r w:rsidRPr="00766235">
        <w:t>Al decreto-legge 31 maggio 2021, n. 77, convertito, con modificazioni, dalla legge 29 luglio 2021, n. 108, sono apportate le seguenti modificazioni:</w:t>
      </w:r>
    </w:p>
    <w:bookmarkEnd w:id="57"/>
    <w:p w14:paraId="39C7B062" w14:textId="43380D01" w:rsidR="009718C1" w:rsidRPr="00766235" w:rsidRDefault="0514260A" w:rsidP="5E77EAE3">
      <w:pPr>
        <w:pStyle w:val="NormaleWeb"/>
        <w:shd w:val="clear" w:color="auto" w:fill="FFFFFF" w:themeFill="background1"/>
        <w:spacing w:before="0" w:beforeAutospacing="0" w:after="120" w:afterAutospacing="0" w:line="300" w:lineRule="atLeast"/>
        <w:jc w:val="both"/>
      </w:pPr>
      <w:r>
        <w:t>a) al</w:t>
      </w:r>
      <w:r w:rsidR="3E52CFB4">
        <w:t>l’articolo 44,</w:t>
      </w:r>
      <w:r>
        <w:t xml:space="preserve"> comma 3, quarto periodo, le parole “</w:t>
      </w:r>
      <w:r w:rsidRPr="206AF291">
        <w:rPr>
          <w:i/>
          <w:iCs/>
        </w:rPr>
        <w:t>degli interventi</w:t>
      </w:r>
      <w:r>
        <w:t>” sono sostituite dalle seguenti: “</w:t>
      </w:r>
      <w:r w:rsidRPr="206AF291">
        <w:rPr>
          <w:i/>
          <w:iCs/>
        </w:rPr>
        <w:t>di tutti gli interventi</w:t>
      </w:r>
      <w:r>
        <w:t>” ed è aggiunto, in fine il seguente periodo: “</w:t>
      </w:r>
      <w:r w:rsidRPr="206AF291">
        <w:rPr>
          <w:i/>
          <w:iCs/>
        </w:rPr>
        <w:t xml:space="preserve">In relazione agli interventi di cui all'Allegato IV del presente decreto, per la cui realizzazione è nominato un commissario straordinario ai sensi dell'articolo 4 del decreto-legge 18 aprile 2019, n. 32, convertito, con modificazioni, dalla legge 14 giugno 2019, n. 55, fermo quanto previsto dal quarto periodo del presente comma, si applica, altresì, la riduzione dei termini </w:t>
      </w:r>
      <w:r w:rsidR="09F63178" w:rsidRPr="206AF291">
        <w:rPr>
          <w:b/>
          <w:bCs/>
          <w:i/>
          <w:iCs/>
        </w:rPr>
        <w:t xml:space="preserve">prevista </w:t>
      </w:r>
      <w:r w:rsidR="09F63178" w:rsidRPr="206AF291">
        <w:rPr>
          <w:i/>
          <w:iCs/>
        </w:rPr>
        <w:t>dal</w:t>
      </w:r>
      <w:r w:rsidRPr="206AF291">
        <w:rPr>
          <w:i/>
          <w:iCs/>
        </w:rPr>
        <w:t xml:space="preserve"> medesimo articolo 4, comma 2, secondo periodo, del decreto-legge n. 32 del 2019, compatibilmente con i vincoli inderogabili derivanti dall'appartenenza all'Unione europea, ivi inclusi quelli previsti dalla direttiva 2011/92/UE del Parlamento europeo e del Consiglio del 13 dicembre 2011</w:t>
      </w:r>
      <w:r>
        <w:t>.”;</w:t>
      </w:r>
    </w:p>
    <w:p w14:paraId="3CC6735F" w14:textId="02E6B423" w:rsidR="009718C1" w:rsidRPr="00766235" w:rsidRDefault="4A6A3732" w:rsidP="5E77EAE3">
      <w:pPr>
        <w:pStyle w:val="NormaleWeb"/>
        <w:shd w:val="clear" w:color="auto" w:fill="FFFFFF" w:themeFill="background1"/>
        <w:spacing w:before="0" w:beforeAutospacing="0" w:after="120" w:afterAutospacing="0" w:line="300" w:lineRule="atLeast"/>
        <w:jc w:val="both"/>
      </w:pPr>
      <w:r>
        <w:t xml:space="preserve">b) </w:t>
      </w:r>
      <w:r w:rsidR="28791207">
        <w:t xml:space="preserve">all’articolo 44, </w:t>
      </w:r>
      <w:r>
        <w:t xml:space="preserve">al comma 4, secondo periodo, sono aggiunte, in fine, le seguenti parole: “, </w:t>
      </w:r>
      <w:r w:rsidRPr="5E77EAE3">
        <w:rPr>
          <w:i/>
          <w:iCs/>
        </w:rPr>
        <w:t xml:space="preserve">tenuto conto delle preminenti esigenze di </w:t>
      </w:r>
      <w:proofErr w:type="spellStart"/>
      <w:r w:rsidRPr="5E77EAE3">
        <w:rPr>
          <w:i/>
          <w:iCs/>
        </w:rPr>
        <w:t>appaltabilità</w:t>
      </w:r>
      <w:proofErr w:type="spellEnd"/>
      <w:r w:rsidRPr="5E77EAE3">
        <w:rPr>
          <w:i/>
          <w:iCs/>
        </w:rPr>
        <w:t xml:space="preserve"> dell’opera e della sua realizzazione</w:t>
      </w:r>
      <w:r w:rsidR="73BE5A4D" w:rsidRPr="5E77EAE3">
        <w:rPr>
          <w:i/>
          <w:iCs/>
        </w:rPr>
        <w:t xml:space="preserve"> </w:t>
      </w:r>
      <w:r w:rsidR="3DE331CC" w:rsidRPr="5E77EAE3">
        <w:rPr>
          <w:i/>
          <w:iCs/>
        </w:rPr>
        <w:t xml:space="preserve">entro i termini previsti dal PNRR ovvero, in relazione agli interventi finanziati con le risorse del PNC dal decreto </w:t>
      </w:r>
      <w:r w:rsidR="3DE331CC" w:rsidRPr="5E77EAE3">
        <w:rPr>
          <w:i/>
          <w:iCs/>
        </w:rPr>
        <w:lastRenderedPageBreak/>
        <w:t>di cui al comma 7 dell'articolo 1 del decreto-legge 6 maggio 2021, n. 59</w:t>
      </w:r>
      <w:r w:rsidR="3DE331CC" w:rsidRPr="5E77EAE3">
        <w:rPr>
          <w:b/>
          <w:bCs/>
          <w:i/>
          <w:iCs/>
        </w:rPr>
        <w:t xml:space="preserve">, </w:t>
      </w:r>
      <w:r w:rsidR="017C61E8" w:rsidRPr="5E77EAE3">
        <w:rPr>
          <w:b/>
          <w:bCs/>
          <w:i/>
          <w:iCs/>
        </w:rPr>
        <w:t>convertito, con modificazioni, dalla legge 1° luglio 2021, n. 101,</w:t>
      </w:r>
      <w:r>
        <w:t>”;</w:t>
      </w:r>
    </w:p>
    <w:p w14:paraId="2444E033" w14:textId="158C662B" w:rsidR="009718C1" w:rsidRPr="00766235" w:rsidRDefault="2A5BBD28" w:rsidP="5E77EAE3">
      <w:pPr>
        <w:pStyle w:val="NormaleWeb"/>
        <w:shd w:val="clear" w:color="auto" w:fill="FFFFFF" w:themeFill="background1"/>
        <w:spacing w:before="0" w:beforeAutospacing="0" w:after="120" w:afterAutospacing="0" w:line="300" w:lineRule="atLeast"/>
        <w:jc w:val="both"/>
      </w:pPr>
      <w:r>
        <w:t>c</w:t>
      </w:r>
      <w:r w:rsidR="2B0FEF4E">
        <w:t>) all’articolo 46, comma 1,</w:t>
      </w:r>
      <w:r w:rsidR="5D5E9638">
        <w:t xml:space="preserve"> </w:t>
      </w:r>
      <w:r w:rsidR="76873617">
        <w:t xml:space="preserve">quinto </w:t>
      </w:r>
      <w:r w:rsidR="2B0FEF4E">
        <w:t>periodo, dopo le parole “</w:t>
      </w:r>
      <w:r w:rsidR="2B0FEF4E" w:rsidRPr="206AF291">
        <w:rPr>
          <w:i/>
          <w:iCs/>
        </w:rPr>
        <w:t>all’articolo 44, comma 4</w:t>
      </w:r>
      <w:r w:rsidR="2B0FEF4E">
        <w:t>” sono inserite le seguenti: “</w:t>
      </w:r>
      <w:r w:rsidR="03826666">
        <w:t xml:space="preserve">, </w:t>
      </w:r>
      <w:r w:rsidR="2B0FEF4E" w:rsidRPr="206AF291">
        <w:rPr>
          <w:i/>
          <w:iCs/>
        </w:rPr>
        <w:t xml:space="preserve">tenuto conto delle preminenti esigenze di </w:t>
      </w:r>
      <w:proofErr w:type="spellStart"/>
      <w:r w:rsidR="2B0FEF4E" w:rsidRPr="206AF291">
        <w:rPr>
          <w:i/>
          <w:iCs/>
        </w:rPr>
        <w:t>appaltabilità</w:t>
      </w:r>
      <w:proofErr w:type="spellEnd"/>
      <w:r w:rsidR="2B0FEF4E" w:rsidRPr="206AF291">
        <w:rPr>
          <w:i/>
          <w:iCs/>
        </w:rPr>
        <w:t xml:space="preserve"> dell’opera e della sua realizzazione </w:t>
      </w:r>
      <w:r w:rsidR="3E7F867F" w:rsidRPr="206AF291">
        <w:rPr>
          <w:i/>
          <w:iCs/>
        </w:rPr>
        <w:t>entro i termini previsti dal PNRR ovvero, in relazione agli interventi finanziati con le risorse del PNC dal decreto di cui al comma 7 dell</w:t>
      </w:r>
      <w:r w:rsidR="19A483CE" w:rsidRPr="206AF291">
        <w:rPr>
          <w:i/>
          <w:iCs/>
        </w:rPr>
        <w:t>’</w:t>
      </w:r>
      <w:r w:rsidR="3E7F867F" w:rsidRPr="206AF291">
        <w:rPr>
          <w:i/>
          <w:iCs/>
        </w:rPr>
        <w:t>articolo 1 del decreto-legge 6 maggio 2021, n. 59</w:t>
      </w:r>
      <w:r w:rsidR="5F890016" w:rsidRPr="206AF291">
        <w:rPr>
          <w:b/>
          <w:bCs/>
          <w:i/>
          <w:iCs/>
        </w:rPr>
        <w:t xml:space="preserve">, </w:t>
      </w:r>
      <w:r w:rsidR="5DECD766" w:rsidRPr="206AF291">
        <w:rPr>
          <w:b/>
          <w:bCs/>
          <w:i/>
          <w:iCs/>
        </w:rPr>
        <w:t>convertito, con modificazioni, dalla legge 1° luglio 2021, n. 101</w:t>
      </w:r>
      <w:r w:rsidR="3E7F867F" w:rsidRPr="206AF291">
        <w:rPr>
          <w:i/>
          <w:iCs/>
        </w:rPr>
        <w:t>.</w:t>
      </w:r>
      <w:r w:rsidR="2B0FEF4E">
        <w:t>”.</w:t>
      </w:r>
    </w:p>
    <w:p w14:paraId="5590B8BA" w14:textId="51D3F24A" w:rsidR="22B83FF8" w:rsidRPr="00766235" w:rsidRDefault="22B83FF8" w:rsidP="206AF291">
      <w:pPr>
        <w:pStyle w:val="NormaleWeb"/>
        <w:shd w:val="clear" w:color="auto" w:fill="FFFFFF" w:themeFill="background1"/>
        <w:spacing w:before="0" w:beforeAutospacing="0" w:after="120" w:afterAutospacing="0" w:line="300" w:lineRule="atLeast"/>
        <w:jc w:val="both"/>
      </w:pPr>
    </w:p>
    <w:p w14:paraId="0062CA84" w14:textId="41CA5A28" w:rsidR="6B73913B" w:rsidRPr="00766235" w:rsidRDefault="79B861CA" w:rsidP="5E77EAE3">
      <w:pPr>
        <w:spacing w:after="0" w:line="300" w:lineRule="atLeast"/>
        <w:contextualSpacing/>
        <w:jc w:val="center"/>
        <w:rPr>
          <w:rFonts w:ascii="Times New Roman" w:hAnsi="Times New Roman" w:cs="Times New Roman"/>
          <w:b/>
          <w:bCs/>
          <w:sz w:val="24"/>
          <w:szCs w:val="24"/>
        </w:rPr>
      </w:pPr>
      <w:bookmarkStart w:id="58" w:name="_Hlk106090939"/>
      <w:bookmarkEnd w:id="58"/>
      <w:r w:rsidRPr="5E77EAE3">
        <w:rPr>
          <w:rFonts w:ascii="Times New Roman" w:hAnsi="Times New Roman" w:cs="Times New Roman"/>
          <w:b/>
          <w:bCs/>
          <w:sz w:val="24"/>
          <w:szCs w:val="24"/>
        </w:rPr>
        <w:t xml:space="preserve">ART. </w:t>
      </w:r>
      <w:r w:rsidR="7EFC128C" w:rsidRPr="5E77EAE3">
        <w:rPr>
          <w:rFonts w:ascii="Times New Roman" w:hAnsi="Times New Roman" w:cs="Times New Roman"/>
          <w:b/>
          <w:bCs/>
          <w:sz w:val="24"/>
          <w:szCs w:val="24"/>
        </w:rPr>
        <w:t xml:space="preserve"> 11</w:t>
      </w:r>
    </w:p>
    <w:p w14:paraId="2F47ED1B" w14:textId="14D12BA9" w:rsidR="2B9C35D1" w:rsidRPr="00766235" w:rsidRDefault="7375EA3D" w:rsidP="5E77EAE3">
      <w:pPr>
        <w:spacing w:after="160" w:line="259" w:lineRule="auto"/>
        <w:jc w:val="center"/>
        <w:rPr>
          <w:rFonts w:ascii="Times New Roman" w:eastAsia="Times New Roman" w:hAnsi="Times New Roman" w:cs="Times New Roman"/>
          <w:b/>
          <w:bCs/>
          <w:color w:val="000000" w:themeColor="text1"/>
          <w:sz w:val="24"/>
          <w:szCs w:val="24"/>
        </w:rPr>
      </w:pPr>
      <w:r w:rsidRPr="5E77EAE3">
        <w:rPr>
          <w:rFonts w:ascii="Times New Roman" w:eastAsia="Times New Roman" w:hAnsi="Times New Roman" w:cs="Times New Roman"/>
          <w:b/>
          <w:bCs/>
          <w:i/>
          <w:iCs/>
          <w:color w:val="000000" w:themeColor="text1"/>
          <w:sz w:val="24"/>
          <w:szCs w:val="24"/>
        </w:rPr>
        <w:t>(Disposizioni urgenti sull’utilizzo di dispositivi di protezione delle vie respiratorie)</w:t>
      </w:r>
    </w:p>
    <w:p w14:paraId="0AE356B9" w14:textId="155B0BA8" w:rsidR="2B9C35D1" w:rsidRPr="00766235" w:rsidRDefault="7375EA3D" w:rsidP="2B9C35D1">
      <w:pPr>
        <w:spacing w:after="160" w:line="259" w:lineRule="auto"/>
        <w:jc w:val="both"/>
        <w:rPr>
          <w:rFonts w:ascii="Times New Roman" w:eastAsia="Times New Roman" w:hAnsi="Times New Roman" w:cs="Times New Roman"/>
          <w:b/>
          <w:bCs/>
          <w:color w:val="000000" w:themeColor="text1"/>
          <w:sz w:val="24"/>
          <w:szCs w:val="24"/>
        </w:rPr>
      </w:pPr>
      <w:r w:rsidRPr="5E77EAE3">
        <w:rPr>
          <w:rFonts w:ascii="Times New Roman" w:eastAsia="Times New Roman" w:hAnsi="Times New Roman" w:cs="Times New Roman"/>
          <w:b/>
          <w:bCs/>
          <w:color w:val="000000" w:themeColor="text1"/>
          <w:sz w:val="24"/>
          <w:szCs w:val="24"/>
        </w:rPr>
        <w:t>1. All’articolo 10-</w:t>
      </w:r>
      <w:r w:rsidRPr="5E77EAE3">
        <w:rPr>
          <w:rFonts w:ascii="Times New Roman" w:eastAsia="Times New Roman" w:hAnsi="Times New Roman" w:cs="Times New Roman"/>
          <w:b/>
          <w:bCs/>
          <w:i/>
          <w:iCs/>
          <w:color w:val="000000" w:themeColor="text1"/>
          <w:sz w:val="24"/>
          <w:szCs w:val="24"/>
        </w:rPr>
        <w:t>quater</w:t>
      </w:r>
      <w:r w:rsidRPr="5E77EAE3">
        <w:rPr>
          <w:rFonts w:ascii="Times New Roman" w:eastAsia="Times New Roman" w:hAnsi="Times New Roman" w:cs="Times New Roman"/>
          <w:b/>
          <w:bCs/>
          <w:color w:val="000000" w:themeColor="text1"/>
          <w:sz w:val="24"/>
          <w:szCs w:val="24"/>
        </w:rPr>
        <w:t xml:space="preserve"> del decreto-legge 22 aprile 2021, n. 52, convertito, con modificazioni, dalla legge 17 giugno 2021, n. 87, sono apportate le seguenti modificazioni:</w:t>
      </w:r>
    </w:p>
    <w:p w14:paraId="349B2AFE" w14:textId="2D88E602" w:rsidR="2B9C35D1" w:rsidRPr="00766235" w:rsidRDefault="2B9C35D1" w:rsidP="2B9C35D1">
      <w:pPr>
        <w:pStyle w:val="Paragrafoelenco"/>
        <w:numPr>
          <w:ilvl w:val="0"/>
          <w:numId w:val="1"/>
        </w:numPr>
        <w:spacing w:after="160" w:line="259" w:lineRule="auto"/>
        <w:jc w:val="both"/>
        <w:rPr>
          <w:rFonts w:ascii="Times New Roman" w:eastAsia="Times New Roman" w:hAnsi="Times New Roman" w:cs="Times New Roman"/>
          <w:b/>
          <w:bCs/>
          <w:color w:val="000000" w:themeColor="text1"/>
          <w:sz w:val="24"/>
          <w:szCs w:val="24"/>
        </w:rPr>
      </w:pPr>
      <w:r w:rsidRPr="00766235">
        <w:rPr>
          <w:rFonts w:ascii="Times New Roman" w:eastAsia="Times New Roman" w:hAnsi="Times New Roman" w:cs="Times New Roman"/>
          <w:b/>
          <w:bCs/>
          <w:color w:val="000000" w:themeColor="text1"/>
          <w:sz w:val="24"/>
          <w:szCs w:val="24"/>
        </w:rPr>
        <w:t>al comma 1, lettera a), le parole “</w:t>
      </w:r>
      <w:r w:rsidRPr="00766235">
        <w:rPr>
          <w:rFonts w:ascii="Times New Roman" w:eastAsia="Times New Roman" w:hAnsi="Times New Roman" w:cs="Times New Roman"/>
          <w:b/>
          <w:bCs/>
          <w:i/>
          <w:iCs/>
          <w:color w:val="000000" w:themeColor="text1"/>
          <w:sz w:val="24"/>
          <w:szCs w:val="24"/>
        </w:rPr>
        <w:t>15 giugno 2022</w:t>
      </w:r>
      <w:r w:rsidRPr="00766235">
        <w:rPr>
          <w:rFonts w:ascii="Times New Roman" w:eastAsia="Times New Roman" w:hAnsi="Times New Roman" w:cs="Times New Roman"/>
          <w:b/>
          <w:bCs/>
          <w:color w:val="000000" w:themeColor="text1"/>
          <w:sz w:val="24"/>
          <w:szCs w:val="24"/>
        </w:rPr>
        <w:t>” sono sostituite dalle seguenti: “</w:t>
      </w:r>
      <w:r w:rsidRPr="00766235">
        <w:rPr>
          <w:rFonts w:ascii="Times New Roman" w:eastAsia="Times New Roman" w:hAnsi="Times New Roman" w:cs="Times New Roman"/>
          <w:b/>
          <w:bCs/>
          <w:i/>
          <w:iCs/>
          <w:color w:val="000000" w:themeColor="text1"/>
          <w:sz w:val="24"/>
          <w:szCs w:val="24"/>
        </w:rPr>
        <w:t>30 settembre 2022</w:t>
      </w:r>
      <w:r w:rsidRPr="00766235">
        <w:rPr>
          <w:rFonts w:ascii="Times New Roman" w:eastAsia="Times New Roman" w:hAnsi="Times New Roman" w:cs="Times New Roman"/>
          <w:b/>
          <w:bCs/>
          <w:color w:val="000000" w:themeColor="text1"/>
          <w:sz w:val="24"/>
          <w:szCs w:val="24"/>
        </w:rPr>
        <w:t>”;</w:t>
      </w:r>
    </w:p>
    <w:p w14:paraId="63DAE9D2" w14:textId="4430285A" w:rsidR="2B9C35D1" w:rsidRPr="00766235" w:rsidRDefault="2B9C35D1" w:rsidP="2B9C35D1">
      <w:pPr>
        <w:pStyle w:val="Paragrafoelenco"/>
        <w:numPr>
          <w:ilvl w:val="0"/>
          <w:numId w:val="1"/>
        </w:numPr>
        <w:spacing w:after="160" w:line="259" w:lineRule="auto"/>
        <w:jc w:val="both"/>
        <w:rPr>
          <w:rFonts w:ascii="Times New Roman" w:eastAsia="Times New Roman" w:hAnsi="Times New Roman" w:cs="Times New Roman"/>
          <w:b/>
          <w:bCs/>
          <w:color w:val="000000" w:themeColor="text1"/>
          <w:sz w:val="24"/>
          <w:szCs w:val="24"/>
        </w:rPr>
      </w:pPr>
      <w:r w:rsidRPr="00766235">
        <w:rPr>
          <w:rFonts w:ascii="Times New Roman" w:eastAsia="Times New Roman" w:hAnsi="Times New Roman" w:cs="Times New Roman"/>
          <w:b/>
          <w:bCs/>
          <w:color w:val="000000" w:themeColor="text1"/>
          <w:sz w:val="24"/>
          <w:szCs w:val="24"/>
        </w:rPr>
        <w:t>al comma 2, secondo periodo, le parole “</w:t>
      </w:r>
      <w:r w:rsidRPr="00766235">
        <w:rPr>
          <w:rFonts w:ascii="Times New Roman" w:eastAsia="Times New Roman" w:hAnsi="Times New Roman" w:cs="Times New Roman"/>
          <w:b/>
          <w:bCs/>
          <w:i/>
          <w:iCs/>
          <w:color w:val="000000" w:themeColor="text1"/>
          <w:sz w:val="24"/>
          <w:szCs w:val="24"/>
        </w:rPr>
        <w:t>15 giugno 2022</w:t>
      </w:r>
      <w:r w:rsidRPr="00766235">
        <w:rPr>
          <w:rFonts w:ascii="Times New Roman" w:eastAsia="Times New Roman" w:hAnsi="Times New Roman" w:cs="Times New Roman"/>
          <w:b/>
          <w:bCs/>
          <w:color w:val="000000" w:themeColor="text1"/>
          <w:sz w:val="24"/>
          <w:szCs w:val="24"/>
        </w:rPr>
        <w:t>” sono sostituite dalle seguenti: “</w:t>
      </w:r>
      <w:r w:rsidRPr="00766235">
        <w:rPr>
          <w:rFonts w:ascii="Times New Roman" w:eastAsia="Times New Roman" w:hAnsi="Times New Roman" w:cs="Times New Roman"/>
          <w:b/>
          <w:bCs/>
          <w:i/>
          <w:iCs/>
          <w:color w:val="000000" w:themeColor="text1"/>
          <w:sz w:val="24"/>
          <w:szCs w:val="24"/>
        </w:rPr>
        <w:t>30 settembre 2022</w:t>
      </w:r>
      <w:r w:rsidRPr="00766235">
        <w:rPr>
          <w:rFonts w:ascii="Times New Roman" w:eastAsia="Times New Roman" w:hAnsi="Times New Roman" w:cs="Times New Roman"/>
          <w:b/>
          <w:bCs/>
          <w:color w:val="000000" w:themeColor="text1"/>
          <w:sz w:val="24"/>
          <w:szCs w:val="24"/>
        </w:rPr>
        <w:t>”.</w:t>
      </w:r>
    </w:p>
    <w:p w14:paraId="2E0A7963" w14:textId="181208E9" w:rsidR="2B9C35D1" w:rsidRPr="00766235" w:rsidRDefault="1DEA17A5" w:rsidP="206AF291">
      <w:pPr>
        <w:spacing w:after="160" w:line="259" w:lineRule="auto"/>
        <w:jc w:val="both"/>
        <w:rPr>
          <w:rFonts w:ascii="Times New Roman" w:eastAsia="Times New Roman" w:hAnsi="Times New Roman" w:cs="Times New Roman"/>
          <w:b/>
          <w:bCs/>
          <w:color w:val="000000" w:themeColor="text1"/>
          <w:sz w:val="24"/>
          <w:szCs w:val="24"/>
        </w:rPr>
      </w:pPr>
      <w:r w:rsidRPr="206AF291">
        <w:rPr>
          <w:rFonts w:ascii="Times New Roman" w:eastAsia="Times New Roman" w:hAnsi="Times New Roman" w:cs="Times New Roman"/>
          <w:b/>
          <w:bCs/>
          <w:color w:val="000000" w:themeColor="text1"/>
          <w:sz w:val="24"/>
          <w:szCs w:val="24"/>
        </w:rPr>
        <w:t>2. Per lo svolgimento degli esami di Stato conclusivi del primo e del secondo ciclo di istruzione,</w:t>
      </w:r>
      <w:r w:rsidR="206AF291" w:rsidRPr="206AF291">
        <w:rPr>
          <w:rFonts w:ascii="Times New Roman" w:eastAsia="Times New Roman" w:hAnsi="Times New Roman" w:cs="Times New Roman"/>
          <w:b/>
          <w:bCs/>
          <w:sz w:val="24"/>
          <w:szCs w:val="24"/>
        </w:rPr>
        <w:t xml:space="preserve"> nonché degli esami conclusivi dei percorsi degli istituti tecnici superiori,</w:t>
      </w:r>
      <w:r w:rsidRPr="206AF291">
        <w:rPr>
          <w:rFonts w:ascii="Times New Roman" w:eastAsia="Times New Roman" w:hAnsi="Times New Roman" w:cs="Times New Roman"/>
          <w:b/>
          <w:bCs/>
          <w:color w:val="000000" w:themeColor="text1"/>
          <w:sz w:val="24"/>
          <w:szCs w:val="24"/>
        </w:rPr>
        <w:t xml:space="preserve"> per l’anno scolastico 2021-2022 non si applica la misura di sicurezza di cui all’articolo 3, comma 5, lettera a), del decreto-legge n. 52 del 2021, convertito, con modificazioni, dalla legge n. 87 del 2021.</w:t>
      </w:r>
    </w:p>
    <w:p w14:paraId="773B000F" w14:textId="3CB1527D" w:rsidR="543E8A4C" w:rsidRPr="00766235" w:rsidRDefault="543E8A4C" w:rsidP="543E8A4C">
      <w:pPr>
        <w:spacing w:after="0" w:line="300" w:lineRule="atLeast"/>
        <w:contextualSpacing/>
        <w:jc w:val="center"/>
        <w:rPr>
          <w:rFonts w:ascii="Times New Roman" w:hAnsi="Times New Roman" w:cs="Times New Roman"/>
          <w:b/>
          <w:bCs/>
          <w:sz w:val="24"/>
          <w:szCs w:val="24"/>
        </w:rPr>
      </w:pPr>
    </w:p>
    <w:p w14:paraId="1BD7EA85" w14:textId="25C234CB" w:rsidR="008E31F1" w:rsidRPr="00766235" w:rsidRDefault="79B861CA" w:rsidP="22B83FF8">
      <w:pPr>
        <w:spacing w:after="0" w:line="300" w:lineRule="atLeast"/>
        <w:contextualSpacing/>
        <w:jc w:val="center"/>
        <w:rPr>
          <w:rFonts w:ascii="Times New Roman" w:hAnsi="Times New Roman" w:cs="Times New Roman"/>
          <w:b/>
          <w:bCs/>
          <w:sz w:val="24"/>
          <w:szCs w:val="24"/>
        </w:rPr>
      </w:pPr>
      <w:r w:rsidRPr="5E77EAE3">
        <w:rPr>
          <w:rFonts w:ascii="Times New Roman" w:hAnsi="Times New Roman" w:cs="Times New Roman"/>
          <w:b/>
          <w:bCs/>
          <w:sz w:val="24"/>
          <w:szCs w:val="24"/>
        </w:rPr>
        <w:t xml:space="preserve">ART. </w:t>
      </w:r>
      <w:r w:rsidR="7EFC128C" w:rsidRPr="5E77EAE3">
        <w:rPr>
          <w:rFonts w:ascii="Times New Roman" w:hAnsi="Times New Roman" w:cs="Times New Roman"/>
          <w:b/>
          <w:bCs/>
          <w:sz w:val="24"/>
          <w:szCs w:val="24"/>
        </w:rPr>
        <w:t xml:space="preserve"> 12</w:t>
      </w:r>
    </w:p>
    <w:p w14:paraId="03D18B88" w14:textId="51DA6D9B" w:rsidR="00E572F2" w:rsidRPr="00766235" w:rsidRDefault="004B0DD2" w:rsidP="007C665F">
      <w:pPr>
        <w:spacing w:after="120" w:line="300" w:lineRule="atLeast"/>
        <w:jc w:val="center"/>
        <w:rPr>
          <w:rFonts w:ascii="Times New Roman" w:hAnsi="Times New Roman" w:cs="Times New Roman"/>
          <w:sz w:val="24"/>
          <w:szCs w:val="24"/>
        </w:rPr>
      </w:pPr>
      <w:r w:rsidRPr="00766235">
        <w:rPr>
          <w:rFonts w:ascii="Times New Roman" w:hAnsi="Times New Roman" w:cs="Times New Roman"/>
          <w:b/>
          <w:sz w:val="24"/>
          <w:szCs w:val="24"/>
        </w:rPr>
        <w:t>(</w:t>
      </w:r>
      <w:r w:rsidRPr="00766235">
        <w:rPr>
          <w:rFonts w:ascii="Times New Roman" w:hAnsi="Times New Roman" w:cs="Times New Roman"/>
          <w:b/>
          <w:i/>
          <w:sz w:val="24"/>
          <w:szCs w:val="24"/>
        </w:rPr>
        <w:t>Entrata in vigore)</w:t>
      </w:r>
    </w:p>
    <w:p w14:paraId="4C3DE4D2" w14:textId="0F3606B8" w:rsidR="004B0DD2" w:rsidRPr="00766235" w:rsidRDefault="4FEDE69A" w:rsidP="007C665F">
      <w:pPr>
        <w:spacing w:after="0" w:line="300" w:lineRule="atLeast"/>
        <w:contextualSpacing/>
        <w:jc w:val="both"/>
        <w:rPr>
          <w:rFonts w:ascii="Times New Roman" w:hAnsi="Times New Roman" w:cs="Times New Roman"/>
          <w:sz w:val="24"/>
          <w:szCs w:val="24"/>
        </w:rPr>
      </w:pPr>
      <w:r w:rsidRPr="206AF291">
        <w:rPr>
          <w:rFonts w:ascii="Times New Roman" w:hAnsi="Times New Roman" w:cs="Times New Roman"/>
          <w:sz w:val="24"/>
          <w:szCs w:val="24"/>
        </w:rPr>
        <w:t>1.</w:t>
      </w:r>
      <w:r w:rsidR="004B0DD2">
        <w:tab/>
      </w:r>
      <w:r w:rsidRPr="206AF291">
        <w:rPr>
          <w:rFonts w:ascii="Times New Roman" w:hAnsi="Times New Roman" w:cs="Times New Roman"/>
          <w:sz w:val="24"/>
          <w:szCs w:val="24"/>
        </w:rPr>
        <w:t xml:space="preserve">Il presente decreto entra in vigore il giorno </w:t>
      </w:r>
      <w:r w:rsidR="064D0982" w:rsidRPr="206AF291">
        <w:rPr>
          <w:rFonts w:ascii="Times New Roman" w:hAnsi="Times New Roman" w:cs="Times New Roman"/>
          <w:b/>
          <w:bCs/>
          <w:sz w:val="24"/>
          <w:szCs w:val="24"/>
        </w:rPr>
        <w:t xml:space="preserve">stesso </w:t>
      </w:r>
      <w:r w:rsidRPr="206AF291">
        <w:rPr>
          <w:rFonts w:ascii="Times New Roman" w:hAnsi="Times New Roman" w:cs="Times New Roman"/>
          <w:sz w:val="24"/>
          <w:szCs w:val="24"/>
        </w:rPr>
        <w:t>della sua pubblicazione nella Gazzetta Ufficiale della Repubblica italiana e sarà presentato alle Camere per la conversione in legge.</w:t>
      </w:r>
    </w:p>
    <w:p w14:paraId="7D8038DB" w14:textId="77777777" w:rsidR="004B0DD2" w:rsidRPr="00766235" w:rsidRDefault="004B0DD2" w:rsidP="007C665F">
      <w:pPr>
        <w:spacing w:after="0" w:line="300" w:lineRule="atLeast"/>
        <w:contextualSpacing/>
        <w:jc w:val="both"/>
        <w:rPr>
          <w:rFonts w:ascii="Times New Roman" w:hAnsi="Times New Roman" w:cs="Times New Roman"/>
          <w:sz w:val="24"/>
          <w:szCs w:val="24"/>
        </w:rPr>
      </w:pPr>
    </w:p>
    <w:p w14:paraId="3B123154" w14:textId="23A42B21" w:rsidR="004B0DD2" w:rsidRPr="00766235" w:rsidRDefault="004B0DD2" w:rsidP="007C665F">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t>Il presente decreto, munito del sigillo dello Stato, sarà inserito nella Raccolta</w:t>
      </w:r>
      <w:r w:rsidR="00A53B2A" w:rsidRPr="00766235">
        <w:rPr>
          <w:rFonts w:ascii="Times New Roman" w:hAnsi="Times New Roman" w:cs="Times New Roman"/>
          <w:sz w:val="24"/>
          <w:szCs w:val="24"/>
        </w:rPr>
        <w:t xml:space="preserve"> ufficiale</w:t>
      </w:r>
      <w:r w:rsidRPr="00766235">
        <w:rPr>
          <w:rFonts w:ascii="Times New Roman" w:hAnsi="Times New Roman" w:cs="Times New Roman"/>
          <w:sz w:val="24"/>
          <w:szCs w:val="24"/>
        </w:rPr>
        <w:t xml:space="preserve"> degli atti normativi della Repubblica italiana. </w:t>
      </w:r>
      <w:r w:rsidR="00E51D77" w:rsidRPr="00766235">
        <w:rPr>
          <w:rFonts w:ascii="Times New Roman" w:hAnsi="Times New Roman" w:cs="Times New Roman"/>
          <w:sz w:val="24"/>
          <w:szCs w:val="24"/>
        </w:rPr>
        <w:t xml:space="preserve">È </w:t>
      </w:r>
      <w:r w:rsidRPr="00766235">
        <w:rPr>
          <w:rFonts w:ascii="Times New Roman" w:hAnsi="Times New Roman" w:cs="Times New Roman"/>
          <w:sz w:val="24"/>
          <w:szCs w:val="24"/>
        </w:rPr>
        <w:t>fatto obbligo a chiunque spetti di osservarlo e di farlo osservare.</w:t>
      </w:r>
    </w:p>
    <w:p w14:paraId="598AA533" w14:textId="6C175CF7" w:rsidR="004B0DD2" w:rsidRPr="00766235" w:rsidRDefault="004B0DD2" w:rsidP="007C665F">
      <w:pPr>
        <w:spacing w:after="0" w:line="300" w:lineRule="atLeast"/>
        <w:contextualSpacing/>
        <w:jc w:val="both"/>
        <w:rPr>
          <w:rFonts w:ascii="Times New Roman" w:hAnsi="Times New Roman" w:cs="Times New Roman"/>
          <w:sz w:val="24"/>
          <w:szCs w:val="24"/>
        </w:rPr>
      </w:pPr>
    </w:p>
    <w:p w14:paraId="5756509D" w14:textId="2C4388C6" w:rsidR="00A53B2A" w:rsidRPr="00766235" w:rsidRDefault="00A53B2A" w:rsidP="007C665F">
      <w:pPr>
        <w:spacing w:after="0" w:line="300" w:lineRule="atLeast"/>
        <w:contextualSpacing/>
        <w:jc w:val="both"/>
        <w:rPr>
          <w:rFonts w:ascii="Times New Roman" w:hAnsi="Times New Roman" w:cs="Times New Roman"/>
          <w:sz w:val="24"/>
          <w:szCs w:val="24"/>
        </w:rPr>
      </w:pPr>
      <w:r w:rsidRPr="00766235">
        <w:rPr>
          <w:rFonts w:ascii="Times New Roman" w:hAnsi="Times New Roman" w:cs="Times New Roman"/>
          <w:sz w:val="24"/>
          <w:szCs w:val="24"/>
        </w:rPr>
        <w:t xml:space="preserve">Dato a, </w:t>
      </w:r>
    </w:p>
    <w:p w14:paraId="0200E668" w14:textId="48634125" w:rsidR="00415A63" w:rsidRPr="00766235" w:rsidRDefault="001142B1" w:rsidP="007C665F">
      <w:pPr>
        <w:spacing w:line="300" w:lineRule="atLeast"/>
        <w:rPr>
          <w:rStyle w:val="Enfasicorsivo"/>
          <w:rFonts w:ascii="Times New Roman" w:hAnsi="Times New Roman" w:cs="Times New Roman"/>
          <w:i w:val="0"/>
          <w:iCs w:val="0"/>
          <w:sz w:val="24"/>
          <w:szCs w:val="24"/>
          <w:u w:val="single"/>
        </w:rPr>
      </w:pPr>
      <w:r w:rsidRPr="00766235">
        <w:rPr>
          <w:rFonts w:ascii="Times New Roman" w:hAnsi="Times New Roman" w:cs="Times New Roman"/>
          <w:sz w:val="24"/>
          <w:szCs w:val="24"/>
        </w:rPr>
        <w:br w:type="column"/>
      </w:r>
    </w:p>
    <w:p w14:paraId="71F33939" w14:textId="22C6F997" w:rsidR="00F554FF" w:rsidRPr="00766235" w:rsidRDefault="586FB63F" w:rsidP="206AF291">
      <w:pPr>
        <w:pStyle w:val="NormaleWeb"/>
        <w:shd w:val="clear" w:color="auto" w:fill="FFFFFF" w:themeFill="background1"/>
        <w:spacing w:line="300" w:lineRule="atLeast"/>
        <w:jc w:val="right"/>
        <w:rPr>
          <w:rStyle w:val="Enfasicorsivo"/>
          <w:i w:val="0"/>
          <w:iCs w:val="0"/>
        </w:rPr>
      </w:pPr>
      <w:r w:rsidRPr="206AF291">
        <w:rPr>
          <w:rStyle w:val="Enfasicorsivo"/>
          <w:i w:val="0"/>
          <w:iCs w:val="0"/>
        </w:rPr>
        <w:t xml:space="preserve">Allegato </w:t>
      </w:r>
      <w:r w:rsidR="74D0C83D" w:rsidRPr="206AF291">
        <w:rPr>
          <w:rStyle w:val="Enfasicorsivo"/>
          <w:i w:val="0"/>
          <w:iCs w:val="0"/>
        </w:rPr>
        <w:t>I</w:t>
      </w:r>
    </w:p>
    <w:p w14:paraId="18E2813A" w14:textId="51D3F24A" w:rsidR="00E572F2" w:rsidRPr="00766235" w:rsidRDefault="34039A04" w:rsidP="206AF291">
      <w:pPr>
        <w:pStyle w:val="NormaleWeb"/>
        <w:shd w:val="clear" w:color="auto" w:fill="FFFFFF" w:themeFill="background1"/>
        <w:spacing w:line="300" w:lineRule="atLeast"/>
        <w:jc w:val="right"/>
        <w:rPr>
          <w:rStyle w:val="Enfasicorsivo"/>
          <w:i w:val="0"/>
          <w:iCs w:val="0"/>
        </w:rPr>
      </w:pPr>
      <w:r w:rsidRPr="206AF291">
        <w:rPr>
          <w:rStyle w:val="Enfasicorsivo"/>
          <w:i w:val="0"/>
          <w:iCs w:val="0"/>
        </w:rPr>
        <w:t>(</w:t>
      </w:r>
      <w:r w:rsidR="498B7C0D" w:rsidRPr="206AF291">
        <w:rPr>
          <w:rStyle w:val="Enfasicorsivo"/>
          <w:i w:val="0"/>
          <w:iCs w:val="0"/>
        </w:rPr>
        <w:t xml:space="preserve">articolo </w:t>
      </w:r>
      <w:r w:rsidR="7FA73C19" w:rsidRPr="206AF291">
        <w:rPr>
          <w:rStyle w:val="Enfasicorsivo"/>
          <w:i w:val="0"/>
          <w:iCs w:val="0"/>
        </w:rPr>
        <w:t>9</w:t>
      </w:r>
      <w:r w:rsidR="375DBC09" w:rsidRPr="206AF291">
        <w:rPr>
          <w:rStyle w:val="Enfasicorsivo"/>
          <w:i w:val="0"/>
          <w:iCs w:val="0"/>
        </w:rPr>
        <w:t>, comma 2</w:t>
      </w:r>
      <w:r w:rsidRPr="206AF291">
        <w:rPr>
          <w:rStyle w:val="Enfasicorsivo"/>
          <w:i w:val="0"/>
          <w:iCs w:val="0"/>
        </w:rPr>
        <w:t>)</w:t>
      </w:r>
    </w:p>
    <w:p w14:paraId="64A45DF7" w14:textId="51D3F24A" w:rsidR="206AF291" w:rsidRDefault="206AF291" w:rsidP="206AF291">
      <w:pPr>
        <w:pStyle w:val="NormaleWeb"/>
        <w:shd w:val="clear" w:color="auto" w:fill="FFFFFF" w:themeFill="background1"/>
        <w:spacing w:line="300" w:lineRule="atLeast"/>
        <w:jc w:val="right"/>
        <w:rPr>
          <w:rStyle w:val="Enfasicorsivo"/>
          <w:i w:val="0"/>
          <w:iCs w:val="0"/>
        </w:rPr>
      </w:pPr>
    </w:p>
    <w:p w14:paraId="1AE74622" w14:textId="535F764D" w:rsidR="00F554FF" w:rsidRPr="00766235" w:rsidRDefault="00DD7778" w:rsidP="007C665F">
      <w:pPr>
        <w:spacing w:line="300" w:lineRule="atLeast"/>
        <w:rPr>
          <w:rFonts w:ascii="Times New Roman" w:hAnsi="Times New Roman" w:cs="Times New Roman"/>
          <w:sz w:val="24"/>
          <w:szCs w:val="24"/>
        </w:rPr>
      </w:pPr>
      <w:r w:rsidRPr="00766235">
        <w:rPr>
          <w:rStyle w:val="Enfasicorsivo"/>
          <w:rFonts w:ascii="Times New Roman" w:hAnsi="Times New Roman" w:cs="Times New Roman"/>
          <w:i w:val="0"/>
          <w:iCs w:val="0"/>
          <w:noProof/>
          <w:sz w:val="24"/>
          <w:szCs w:val="24"/>
        </w:rPr>
        <w:drawing>
          <wp:inline distT="0" distB="0" distL="0" distR="0" wp14:anchorId="104A41E4" wp14:editId="00ED6F51">
            <wp:extent cx="6120130" cy="143192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431925"/>
                    </a:xfrm>
                    <a:prstGeom prst="rect">
                      <a:avLst/>
                    </a:prstGeom>
                    <a:noFill/>
                    <a:ln>
                      <a:noFill/>
                    </a:ln>
                  </pic:spPr>
                </pic:pic>
              </a:graphicData>
            </a:graphic>
          </wp:inline>
        </w:drawing>
      </w:r>
    </w:p>
    <w:p w14:paraId="594973FB" w14:textId="77777777" w:rsidR="00C16140" w:rsidRPr="00766235" w:rsidRDefault="00C16140" w:rsidP="007C665F">
      <w:pPr>
        <w:spacing w:line="300" w:lineRule="atLeast"/>
        <w:rPr>
          <w:rFonts w:ascii="Times New Roman" w:hAnsi="Times New Roman" w:cs="Times New Roman"/>
          <w:sz w:val="24"/>
          <w:szCs w:val="24"/>
        </w:rPr>
      </w:pPr>
    </w:p>
    <w:p w14:paraId="57B34540" w14:textId="16F51BC2" w:rsidR="006C213A" w:rsidRPr="00766235" w:rsidRDefault="006C213A" w:rsidP="007C665F">
      <w:pPr>
        <w:spacing w:line="300" w:lineRule="atLeast"/>
        <w:rPr>
          <w:rFonts w:ascii="Times New Roman" w:hAnsi="Times New Roman" w:cs="Times New Roman"/>
          <w:sz w:val="24"/>
          <w:szCs w:val="24"/>
        </w:rPr>
      </w:pPr>
    </w:p>
    <w:p w14:paraId="54368C7C" w14:textId="3E459321" w:rsidR="006C213A" w:rsidRPr="00766235" w:rsidRDefault="006C213A" w:rsidP="007C665F">
      <w:pPr>
        <w:spacing w:line="300" w:lineRule="atLeast"/>
        <w:rPr>
          <w:rFonts w:ascii="Times New Roman" w:hAnsi="Times New Roman" w:cs="Times New Roman"/>
          <w:sz w:val="24"/>
          <w:szCs w:val="24"/>
        </w:rPr>
      </w:pPr>
    </w:p>
    <w:p w14:paraId="0760A41E" w14:textId="2184D9B5" w:rsidR="005A44F2" w:rsidRPr="00766235" w:rsidRDefault="005A44F2" w:rsidP="007C665F">
      <w:pPr>
        <w:spacing w:line="300" w:lineRule="atLeast"/>
        <w:rPr>
          <w:rFonts w:ascii="Times New Roman" w:hAnsi="Times New Roman" w:cs="Times New Roman"/>
          <w:sz w:val="24"/>
          <w:szCs w:val="24"/>
        </w:rPr>
      </w:pPr>
    </w:p>
    <w:sectPr w:rsidR="005A44F2" w:rsidRPr="00766235" w:rsidSect="00320634">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469E" w14:textId="77777777" w:rsidR="00E61862" w:rsidRDefault="00E61862" w:rsidP="007767AB">
      <w:pPr>
        <w:spacing w:after="0" w:line="240" w:lineRule="auto"/>
      </w:pPr>
      <w:r>
        <w:separator/>
      </w:r>
    </w:p>
  </w:endnote>
  <w:endnote w:type="continuationSeparator" w:id="0">
    <w:p w14:paraId="141EA5E9" w14:textId="77777777" w:rsidR="00E61862" w:rsidRDefault="00E61862" w:rsidP="0077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67524"/>
      <w:docPartObj>
        <w:docPartGallery w:val="Page Numbers (Bottom of Page)"/>
        <w:docPartUnique/>
      </w:docPartObj>
    </w:sdtPr>
    <w:sdtEndPr/>
    <w:sdtContent>
      <w:p w14:paraId="4B421E22" w14:textId="7B913EB9" w:rsidR="00DF0F10" w:rsidRDefault="00DF0F10">
        <w:pPr>
          <w:pStyle w:val="Pidipagina"/>
          <w:jc w:val="right"/>
        </w:pPr>
        <w:r>
          <w:fldChar w:fldCharType="begin"/>
        </w:r>
        <w:r>
          <w:instrText>PAGE   \* MERGEFORMAT</w:instrText>
        </w:r>
        <w:r>
          <w:fldChar w:fldCharType="separate"/>
        </w:r>
        <w:r w:rsidR="009619E2">
          <w:rPr>
            <w:noProof/>
          </w:rPr>
          <w:t>20</w:t>
        </w:r>
        <w:r>
          <w:fldChar w:fldCharType="end"/>
        </w:r>
      </w:p>
    </w:sdtContent>
  </w:sdt>
  <w:p w14:paraId="635CAE68" w14:textId="77777777" w:rsidR="00DF0F10" w:rsidRDefault="00DF0F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A470" w14:textId="77777777" w:rsidR="00E61862" w:rsidRDefault="00E61862" w:rsidP="007767AB">
      <w:pPr>
        <w:spacing w:after="0" w:line="240" w:lineRule="auto"/>
      </w:pPr>
      <w:r>
        <w:separator/>
      </w:r>
    </w:p>
  </w:footnote>
  <w:footnote w:type="continuationSeparator" w:id="0">
    <w:p w14:paraId="3982E7D0" w14:textId="77777777" w:rsidR="00E61862" w:rsidRDefault="00E61862" w:rsidP="007767A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0OqqwX0vmV9wp" int2:id="ofhbUXhm">
      <int2:state int2:value="Rejected" int2:type="LegacyProofing"/>
    </int2:textHash>
    <int2:bookmark int2:bookmarkName="_Int_fefqnRJI" int2:invalidationBookmarkName="" int2:hashCode="uzBKe/x0SU1JBT" int2:id="rHi0VuZJ">
      <int2:state int2:value="Rejected" int2:type="LegacyProofing"/>
    </int2:bookmark>
    <int2:bookmark int2:bookmarkName="_Int_aY96U6Tf" int2:invalidationBookmarkName="" int2:hashCode="ayXitW12TyuIbT" int2:id="o940Gdx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6B6"/>
    <w:multiLevelType w:val="multilevel"/>
    <w:tmpl w:val="26D410B6"/>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i w:val="0"/>
        <w:i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8F4EB2"/>
    <w:multiLevelType w:val="multilevel"/>
    <w:tmpl w:val="AB5C8DBC"/>
    <w:lvl w:ilvl="0">
      <w:start w:val="4"/>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AED5216"/>
    <w:multiLevelType w:val="multilevel"/>
    <w:tmpl w:val="D5ACD818"/>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572726"/>
    <w:multiLevelType w:val="hybridMultilevel"/>
    <w:tmpl w:val="312608DC"/>
    <w:lvl w:ilvl="0" w:tplc="5CAA4F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8D55D2"/>
    <w:multiLevelType w:val="hybridMultilevel"/>
    <w:tmpl w:val="85C430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E449B"/>
    <w:multiLevelType w:val="hybridMultilevel"/>
    <w:tmpl w:val="4C8C0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41282B"/>
    <w:multiLevelType w:val="hybridMultilevel"/>
    <w:tmpl w:val="A4E0D21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9E0C7E"/>
    <w:multiLevelType w:val="hybridMultilevel"/>
    <w:tmpl w:val="09BAA0E4"/>
    <w:lvl w:ilvl="0" w:tplc="C12E8C8A">
      <w:start w:val="1"/>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8" w15:restartNumberingAfterBreak="0">
    <w:nsid w:val="28E34CCB"/>
    <w:multiLevelType w:val="multilevel"/>
    <w:tmpl w:val="786C273C"/>
    <w:lvl w:ilvl="0">
      <w:start w:val="4"/>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1FC4FB6"/>
    <w:multiLevelType w:val="hybridMultilevel"/>
    <w:tmpl w:val="294004CC"/>
    <w:lvl w:ilvl="0" w:tplc="3E18A2D4">
      <w:start w:val="1"/>
      <w:numFmt w:val="lowerLetter"/>
      <w:lvlText w:val="%1)"/>
      <w:lvlJc w:val="left"/>
      <w:pPr>
        <w:ind w:left="1080" w:hanging="360"/>
      </w:pPr>
      <w:rPr>
        <w:rFonts w:ascii="Times New Roman" w:eastAsiaTheme="minorEastAsia" w:hAnsi="Times New Roman" w:cs="Times New Roman"/>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9AA6A92"/>
    <w:multiLevelType w:val="hybridMultilevel"/>
    <w:tmpl w:val="36D87340"/>
    <w:lvl w:ilvl="0" w:tplc="6A64DD80">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1" w15:restartNumberingAfterBreak="0">
    <w:nsid w:val="3E866711"/>
    <w:multiLevelType w:val="multilevel"/>
    <w:tmpl w:val="8690E868"/>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6532AC8"/>
    <w:multiLevelType w:val="multilevel"/>
    <w:tmpl w:val="D954147E"/>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6C712B8"/>
    <w:multiLevelType w:val="hybridMultilevel"/>
    <w:tmpl w:val="01347FB2"/>
    <w:lvl w:ilvl="0" w:tplc="96D2A434">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4" w15:restartNumberingAfterBreak="0">
    <w:nsid w:val="4C7016C9"/>
    <w:multiLevelType w:val="multilevel"/>
    <w:tmpl w:val="9BF0C966"/>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CF16C99"/>
    <w:multiLevelType w:val="hybridMultilevel"/>
    <w:tmpl w:val="5F828EA8"/>
    <w:lvl w:ilvl="0" w:tplc="E6A62D3A">
      <w:start w:val="4"/>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6" w15:restartNumberingAfterBreak="0">
    <w:nsid w:val="4CFA4D43"/>
    <w:multiLevelType w:val="hybridMultilevel"/>
    <w:tmpl w:val="462209B2"/>
    <w:lvl w:ilvl="0" w:tplc="A4FCDFCC">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7" w15:restartNumberingAfterBreak="0">
    <w:nsid w:val="4D476543"/>
    <w:multiLevelType w:val="hybridMultilevel"/>
    <w:tmpl w:val="AD32E632"/>
    <w:lvl w:ilvl="0" w:tplc="959E4654">
      <w:start w:val="1"/>
      <w:numFmt w:val="decimal"/>
      <w:lvlText w:val="%1)"/>
      <w:lvlJc w:val="left"/>
      <w:pPr>
        <w:ind w:left="720" w:hanging="360"/>
      </w:pPr>
      <w:rPr>
        <w:rFonts w:ascii="Times New Roman" w:eastAsiaTheme="minorHAnsi" w:hAnsi="Times New Roman" w:cs="Times New Roman"/>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D6903C0"/>
    <w:multiLevelType w:val="hybridMultilevel"/>
    <w:tmpl w:val="2B2EFDD8"/>
    <w:lvl w:ilvl="0" w:tplc="41C822AC">
      <w:start w:val="1"/>
      <w:numFmt w:val="decimal"/>
      <w:lvlText w:val="%1)"/>
      <w:lvlJc w:val="left"/>
      <w:pPr>
        <w:ind w:left="786" w:hanging="360"/>
      </w:pPr>
      <w:rPr>
        <w:i w:val="0"/>
        <w:iCs w:val="0"/>
      </w:rPr>
    </w:lvl>
    <w:lvl w:ilvl="1" w:tplc="5C34968A">
      <w:numFmt w:val="bullet"/>
      <w:lvlText w:val="-"/>
      <w:lvlJc w:val="left"/>
      <w:pPr>
        <w:ind w:left="1506" w:hanging="360"/>
      </w:pPr>
      <w:rPr>
        <w:rFonts w:ascii="Book Antiqua" w:eastAsiaTheme="minorHAnsi" w:hAnsi="Book Antiqua" w:cstheme="minorBidi" w:hint="default"/>
      </w:rPr>
    </w:lvl>
    <w:lvl w:ilvl="2" w:tplc="34F643CE">
      <w:start w:val="1"/>
      <w:numFmt w:val="decimal"/>
      <w:lvlText w:val="%3."/>
      <w:lvlJc w:val="left"/>
      <w:pPr>
        <w:ind w:left="2406" w:hanging="360"/>
      </w:pPr>
      <w:rPr>
        <w:rFonts w:hint="default"/>
      </w:rPr>
    </w:lvl>
    <w:lvl w:ilvl="3" w:tplc="0DD4C93E">
      <w:start w:val="1"/>
      <w:numFmt w:val="lowerLetter"/>
      <w:lvlText w:val="%4)"/>
      <w:lvlJc w:val="left"/>
      <w:pPr>
        <w:ind w:left="2946" w:hanging="360"/>
      </w:pPr>
      <w:rPr>
        <w:rFonts w:hint="default"/>
      </w:r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5E8707D"/>
    <w:multiLevelType w:val="hybridMultilevel"/>
    <w:tmpl w:val="7B4ED388"/>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59566FE4"/>
    <w:multiLevelType w:val="hybridMultilevel"/>
    <w:tmpl w:val="8A16E660"/>
    <w:lvl w:ilvl="0" w:tplc="A8B81EB6">
      <w:start w:val="6"/>
      <w:numFmt w:val="lowerLetter"/>
      <w:lvlText w:val="%1)"/>
      <w:lvlJc w:val="left"/>
      <w:pPr>
        <w:ind w:left="360"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21" w15:restartNumberingAfterBreak="0">
    <w:nsid w:val="5EA05C48"/>
    <w:multiLevelType w:val="hybridMultilevel"/>
    <w:tmpl w:val="DF36CA3E"/>
    <w:lvl w:ilvl="0" w:tplc="80943D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90381"/>
    <w:multiLevelType w:val="hybridMultilevel"/>
    <w:tmpl w:val="1C7E55F2"/>
    <w:lvl w:ilvl="0" w:tplc="78CA4A66">
      <w:start w:val="1"/>
      <w:numFmt w:val="decimal"/>
      <w:lvlText w:val="%1."/>
      <w:lvlJc w:val="left"/>
      <w:pPr>
        <w:ind w:left="720" w:hanging="360"/>
      </w:pPr>
      <w:rPr>
        <w:rFonts w:ascii="Book Antiqua" w:hAnsi="Book Antiqua" w:hint="default"/>
      </w:rPr>
    </w:lvl>
    <w:lvl w:ilvl="1" w:tplc="BFD85486">
      <w:start w:val="1"/>
      <w:numFmt w:val="lowerLetter"/>
      <w:lvlText w:val="%2."/>
      <w:lvlJc w:val="left"/>
      <w:pPr>
        <w:ind w:left="1440" w:hanging="360"/>
      </w:pPr>
    </w:lvl>
    <w:lvl w:ilvl="2" w:tplc="0EBA67AA">
      <w:start w:val="1"/>
      <w:numFmt w:val="lowerRoman"/>
      <w:lvlText w:val="%3."/>
      <w:lvlJc w:val="right"/>
      <w:pPr>
        <w:ind w:left="2160" w:hanging="180"/>
      </w:pPr>
    </w:lvl>
    <w:lvl w:ilvl="3" w:tplc="7084FC22">
      <w:start w:val="1"/>
      <w:numFmt w:val="decimal"/>
      <w:lvlText w:val="%4."/>
      <w:lvlJc w:val="left"/>
      <w:pPr>
        <w:ind w:left="2880" w:hanging="360"/>
      </w:pPr>
    </w:lvl>
    <w:lvl w:ilvl="4" w:tplc="6DA6E570">
      <w:start w:val="1"/>
      <w:numFmt w:val="lowerLetter"/>
      <w:lvlText w:val="%5."/>
      <w:lvlJc w:val="left"/>
      <w:pPr>
        <w:ind w:left="3600" w:hanging="360"/>
      </w:pPr>
    </w:lvl>
    <w:lvl w:ilvl="5" w:tplc="A6523E1C">
      <w:start w:val="1"/>
      <w:numFmt w:val="lowerRoman"/>
      <w:lvlText w:val="%6."/>
      <w:lvlJc w:val="right"/>
      <w:pPr>
        <w:ind w:left="4320" w:hanging="180"/>
      </w:pPr>
    </w:lvl>
    <w:lvl w:ilvl="6" w:tplc="0DF6026C">
      <w:start w:val="1"/>
      <w:numFmt w:val="decimal"/>
      <w:lvlText w:val="%7."/>
      <w:lvlJc w:val="left"/>
      <w:pPr>
        <w:ind w:left="5040" w:hanging="360"/>
      </w:pPr>
    </w:lvl>
    <w:lvl w:ilvl="7" w:tplc="3D08DC80">
      <w:start w:val="1"/>
      <w:numFmt w:val="lowerLetter"/>
      <w:lvlText w:val="%8."/>
      <w:lvlJc w:val="left"/>
      <w:pPr>
        <w:ind w:left="5760" w:hanging="360"/>
      </w:pPr>
    </w:lvl>
    <w:lvl w:ilvl="8" w:tplc="DAFA5FC4">
      <w:start w:val="1"/>
      <w:numFmt w:val="lowerRoman"/>
      <w:lvlText w:val="%9."/>
      <w:lvlJc w:val="right"/>
      <w:pPr>
        <w:ind w:left="6480" w:hanging="180"/>
      </w:pPr>
    </w:lvl>
  </w:abstractNum>
  <w:abstractNum w:abstractNumId="23" w15:restartNumberingAfterBreak="0">
    <w:nsid w:val="6BE27E99"/>
    <w:multiLevelType w:val="hybridMultilevel"/>
    <w:tmpl w:val="D9C054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0646BB"/>
    <w:multiLevelType w:val="hybridMultilevel"/>
    <w:tmpl w:val="503A35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982B9D"/>
    <w:multiLevelType w:val="hybridMultilevel"/>
    <w:tmpl w:val="A146721E"/>
    <w:lvl w:ilvl="0" w:tplc="4186462E">
      <w:start w:val="1"/>
      <w:numFmt w:val="lowerLetter"/>
      <w:lvlText w:val="%1)"/>
      <w:lvlJc w:val="left"/>
      <w:pPr>
        <w:ind w:left="720" w:hanging="360"/>
      </w:pPr>
    </w:lvl>
    <w:lvl w:ilvl="1" w:tplc="B43AAFA6">
      <w:start w:val="1"/>
      <w:numFmt w:val="lowerLetter"/>
      <w:lvlText w:val="%2."/>
      <w:lvlJc w:val="left"/>
      <w:pPr>
        <w:ind w:left="1440" w:hanging="360"/>
      </w:pPr>
    </w:lvl>
    <w:lvl w:ilvl="2" w:tplc="F5DA54C8">
      <w:start w:val="1"/>
      <w:numFmt w:val="lowerRoman"/>
      <w:lvlText w:val="%3."/>
      <w:lvlJc w:val="right"/>
      <w:pPr>
        <w:ind w:left="2160" w:hanging="180"/>
      </w:pPr>
    </w:lvl>
    <w:lvl w:ilvl="3" w:tplc="F9945828">
      <w:start w:val="1"/>
      <w:numFmt w:val="decimal"/>
      <w:lvlText w:val="%4."/>
      <w:lvlJc w:val="left"/>
      <w:pPr>
        <w:ind w:left="2880" w:hanging="360"/>
      </w:pPr>
    </w:lvl>
    <w:lvl w:ilvl="4" w:tplc="81286D54">
      <w:start w:val="1"/>
      <w:numFmt w:val="lowerLetter"/>
      <w:lvlText w:val="%5."/>
      <w:lvlJc w:val="left"/>
      <w:pPr>
        <w:ind w:left="3600" w:hanging="360"/>
      </w:pPr>
    </w:lvl>
    <w:lvl w:ilvl="5" w:tplc="B2D8B124">
      <w:start w:val="1"/>
      <w:numFmt w:val="lowerRoman"/>
      <w:lvlText w:val="%6."/>
      <w:lvlJc w:val="right"/>
      <w:pPr>
        <w:ind w:left="4320" w:hanging="180"/>
      </w:pPr>
    </w:lvl>
    <w:lvl w:ilvl="6" w:tplc="4D94A878">
      <w:start w:val="1"/>
      <w:numFmt w:val="decimal"/>
      <w:lvlText w:val="%7."/>
      <w:lvlJc w:val="left"/>
      <w:pPr>
        <w:ind w:left="5040" w:hanging="360"/>
      </w:pPr>
    </w:lvl>
    <w:lvl w:ilvl="7" w:tplc="70D89464">
      <w:start w:val="1"/>
      <w:numFmt w:val="lowerLetter"/>
      <w:lvlText w:val="%8."/>
      <w:lvlJc w:val="left"/>
      <w:pPr>
        <w:ind w:left="5760" w:hanging="360"/>
      </w:pPr>
    </w:lvl>
    <w:lvl w:ilvl="8" w:tplc="5792F028">
      <w:start w:val="1"/>
      <w:numFmt w:val="lowerRoman"/>
      <w:lvlText w:val="%9."/>
      <w:lvlJc w:val="right"/>
      <w:pPr>
        <w:ind w:left="6480" w:hanging="180"/>
      </w:pPr>
    </w:lvl>
  </w:abstractNum>
  <w:abstractNum w:abstractNumId="26" w15:restartNumberingAfterBreak="0">
    <w:nsid w:val="787575DC"/>
    <w:multiLevelType w:val="hybridMultilevel"/>
    <w:tmpl w:val="9170FB1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9C5346"/>
    <w:multiLevelType w:val="hybridMultilevel"/>
    <w:tmpl w:val="E7184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5A042F"/>
    <w:multiLevelType w:val="hybridMultilevel"/>
    <w:tmpl w:val="D6BA1B9C"/>
    <w:lvl w:ilvl="0" w:tplc="A972EA24">
      <w:start w:val="1"/>
      <w:numFmt w:val="decimal"/>
      <w:lvlText w:val="%1."/>
      <w:lvlJc w:val="left"/>
      <w:pPr>
        <w:ind w:left="1778"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2"/>
  </w:num>
  <w:num w:numId="3">
    <w:abstractNumId w:val="4"/>
  </w:num>
  <w:num w:numId="4">
    <w:abstractNumId w:val="5"/>
  </w:num>
  <w:num w:numId="5">
    <w:abstractNumId w:val="27"/>
  </w:num>
  <w:num w:numId="6">
    <w:abstractNumId w:val="18"/>
  </w:num>
  <w:num w:numId="7">
    <w:abstractNumId w:val="24"/>
  </w:num>
  <w:num w:numId="8">
    <w:abstractNumId w:val="6"/>
  </w:num>
  <w:num w:numId="9">
    <w:abstractNumId w:val="2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15"/>
  </w:num>
  <w:num w:numId="15">
    <w:abstractNumId w:val="12"/>
  </w:num>
  <w:num w:numId="16">
    <w:abstractNumId w:val="7"/>
  </w:num>
  <w:num w:numId="17">
    <w:abstractNumId w:val="14"/>
  </w:num>
  <w:num w:numId="18">
    <w:abstractNumId w:val="13"/>
  </w:num>
  <w:num w:numId="19">
    <w:abstractNumId w:val="10"/>
  </w:num>
  <w:num w:numId="20">
    <w:abstractNumId w:val="9"/>
  </w:num>
  <w:num w:numId="21">
    <w:abstractNumId w:val="20"/>
  </w:num>
  <w:num w:numId="22">
    <w:abstractNumId w:val="26"/>
  </w:num>
  <w:num w:numId="23">
    <w:abstractNumId w:val="21"/>
  </w:num>
  <w:num w:numId="24">
    <w:abstractNumId w:val="3"/>
  </w:num>
  <w:num w:numId="25">
    <w:abstractNumId w:val="2"/>
  </w:num>
  <w:num w:numId="26">
    <w:abstractNumId w:val="11"/>
  </w:num>
  <w:num w:numId="27">
    <w:abstractNumId w:val="8"/>
  </w:num>
  <w:num w:numId="28">
    <w:abstractNumId w:val="1"/>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activeWritingStyle w:appName="MSWord" w:lang="it-IT"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53"/>
    <w:rsid w:val="00002D7C"/>
    <w:rsid w:val="0000366D"/>
    <w:rsid w:val="00003ABE"/>
    <w:rsid w:val="000067E0"/>
    <w:rsid w:val="000067E1"/>
    <w:rsid w:val="000069C3"/>
    <w:rsid w:val="00007199"/>
    <w:rsid w:val="0001286C"/>
    <w:rsid w:val="000208CB"/>
    <w:rsid w:val="00021264"/>
    <w:rsid w:val="0002165E"/>
    <w:rsid w:val="000225E0"/>
    <w:rsid w:val="00022C98"/>
    <w:rsid w:val="00023379"/>
    <w:rsid w:val="00023E5B"/>
    <w:rsid w:val="0002723D"/>
    <w:rsid w:val="00031114"/>
    <w:rsid w:val="00032878"/>
    <w:rsid w:val="000329FD"/>
    <w:rsid w:val="00033057"/>
    <w:rsid w:val="00036DF3"/>
    <w:rsid w:val="00037580"/>
    <w:rsid w:val="00040679"/>
    <w:rsid w:val="00051213"/>
    <w:rsid w:val="0005208C"/>
    <w:rsid w:val="00056AB6"/>
    <w:rsid w:val="000577AB"/>
    <w:rsid w:val="0006583E"/>
    <w:rsid w:val="0006601C"/>
    <w:rsid w:val="00071C24"/>
    <w:rsid w:val="00077736"/>
    <w:rsid w:val="00087294"/>
    <w:rsid w:val="00092349"/>
    <w:rsid w:val="00093C8A"/>
    <w:rsid w:val="00094342"/>
    <w:rsid w:val="00096F9C"/>
    <w:rsid w:val="000A1CF6"/>
    <w:rsid w:val="000A56EC"/>
    <w:rsid w:val="000A5C70"/>
    <w:rsid w:val="000A64AF"/>
    <w:rsid w:val="000A7E5C"/>
    <w:rsid w:val="000B243B"/>
    <w:rsid w:val="000B28D2"/>
    <w:rsid w:val="000B3107"/>
    <w:rsid w:val="000B483C"/>
    <w:rsid w:val="000B501E"/>
    <w:rsid w:val="000B5DBA"/>
    <w:rsid w:val="000C18D7"/>
    <w:rsid w:val="000C19D8"/>
    <w:rsid w:val="000C2910"/>
    <w:rsid w:val="000C301B"/>
    <w:rsid w:val="000C4170"/>
    <w:rsid w:val="000C58D9"/>
    <w:rsid w:val="000D06D6"/>
    <w:rsid w:val="000D08AA"/>
    <w:rsid w:val="000D12C4"/>
    <w:rsid w:val="000D3046"/>
    <w:rsid w:val="000D32C0"/>
    <w:rsid w:val="000D785C"/>
    <w:rsid w:val="000E3E9D"/>
    <w:rsid w:val="000E5E15"/>
    <w:rsid w:val="000E7860"/>
    <w:rsid w:val="000E7F13"/>
    <w:rsid w:val="000F17FC"/>
    <w:rsid w:val="000F3D3B"/>
    <w:rsid w:val="000F46B1"/>
    <w:rsid w:val="000F535F"/>
    <w:rsid w:val="000F72D2"/>
    <w:rsid w:val="000F765C"/>
    <w:rsid w:val="001045EB"/>
    <w:rsid w:val="00106874"/>
    <w:rsid w:val="00113A88"/>
    <w:rsid w:val="001142B1"/>
    <w:rsid w:val="0011753B"/>
    <w:rsid w:val="001248D0"/>
    <w:rsid w:val="0012516A"/>
    <w:rsid w:val="00130FE2"/>
    <w:rsid w:val="001433F3"/>
    <w:rsid w:val="001515C9"/>
    <w:rsid w:val="00155B93"/>
    <w:rsid w:val="00156ADC"/>
    <w:rsid w:val="00156B0E"/>
    <w:rsid w:val="001601EF"/>
    <w:rsid w:val="001607B4"/>
    <w:rsid w:val="0016175B"/>
    <w:rsid w:val="0016299F"/>
    <w:rsid w:val="001672D0"/>
    <w:rsid w:val="00172FCC"/>
    <w:rsid w:val="00172FEC"/>
    <w:rsid w:val="001735DF"/>
    <w:rsid w:val="00173650"/>
    <w:rsid w:val="0017611B"/>
    <w:rsid w:val="00177867"/>
    <w:rsid w:val="00177C1B"/>
    <w:rsid w:val="00181193"/>
    <w:rsid w:val="001819CD"/>
    <w:rsid w:val="00181FED"/>
    <w:rsid w:val="0019473B"/>
    <w:rsid w:val="001A0715"/>
    <w:rsid w:val="001A0A7F"/>
    <w:rsid w:val="001A1EA5"/>
    <w:rsid w:val="001A2585"/>
    <w:rsid w:val="001A3EA1"/>
    <w:rsid w:val="001A583F"/>
    <w:rsid w:val="001B09E2"/>
    <w:rsid w:val="001B0F48"/>
    <w:rsid w:val="001B2913"/>
    <w:rsid w:val="001B2966"/>
    <w:rsid w:val="001B2E98"/>
    <w:rsid w:val="001B5FB1"/>
    <w:rsid w:val="001B6B40"/>
    <w:rsid w:val="001C0C48"/>
    <w:rsid w:val="001C224E"/>
    <w:rsid w:val="001C23D4"/>
    <w:rsid w:val="001C633D"/>
    <w:rsid w:val="001C7EAC"/>
    <w:rsid w:val="001D04E9"/>
    <w:rsid w:val="001D15D4"/>
    <w:rsid w:val="001D23EB"/>
    <w:rsid w:val="001D3781"/>
    <w:rsid w:val="001D5EBE"/>
    <w:rsid w:val="001D78C6"/>
    <w:rsid w:val="001E3285"/>
    <w:rsid w:val="001E3BC1"/>
    <w:rsid w:val="001E3CB5"/>
    <w:rsid w:val="001F183A"/>
    <w:rsid w:val="001F2105"/>
    <w:rsid w:val="001F4063"/>
    <w:rsid w:val="001F4921"/>
    <w:rsid w:val="00200530"/>
    <w:rsid w:val="00202F5B"/>
    <w:rsid w:val="002030BA"/>
    <w:rsid w:val="00204B90"/>
    <w:rsid w:val="00204F48"/>
    <w:rsid w:val="002052C7"/>
    <w:rsid w:val="002114C1"/>
    <w:rsid w:val="00211753"/>
    <w:rsid w:val="0021480D"/>
    <w:rsid w:val="00216C21"/>
    <w:rsid w:val="0022191C"/>
    <w:rsid w:val="002232E4"/>
    <w:rsid w:val="002255D7"/>
    <w:rsid w:val="00226016"/>
    <w:rsid w:val="00226211"/>
    <w:rsid w:val="00230B70"/>
    <w:rsid w:val="00231606"/>
    <w:rsid w:val="0023190C"/>
    <w:rsid w:val="00233F64"/>
    <w:rsid w:val="002379E8"/>
    <w:rsid w:val="00242D6A"/>
    <w:rsid w:val="002446BB"/>
    <w:rsid w:val="00247DEE"/>
    <w:rsid w:val="00251A55"/>
    <w:rsid w:val="002521E0"/>
    <w:rsid w:val="002533D1"/>
    <w:rsid w:val="00256F10"/>
    <w:rsid w:val="00257445"/>
    <w:rsid w:val="002601F3"/>
    <w:rsid w:val="00264D97"/>
    <w:rsid w:val="00265770"/>
    <w:rsid w:val="002705D5"/>
    <w:rsid w:val="00271213"/>
    <w:rsid w:val="00277AEB"/>
    <w:rsid w:val="002805DC"/>
    <w:rsid w:val="0028101A"/>
    <w:rsid w:val="00283285"/>
    <w:rsid w:val="002836CC"/>
    <w:rsid w:val="00284344"/>
    <w:rsid w:val="00284587"/>
    <w:rsid w:val="00287C5C"/>
    <w:rsid w:val="00292935"/>
    <w:rsid w:val="00295041"/>
    <w:rsid w:val="00295982"/>
    <w:rsid w:val="002974D4"/>
    <w:rsid w:val="002A58CB"/>
    <w:rsid w:val="002A66DE"/>
    <w:rsid w:val="002B1800"/>
    <w:rsid w:val="002B2BD9"/>
    <w:rsid w:val="002B3857"/>
    <w:rsid w:val="002B7A7A"/>
    <w:rsid w:val="002C4073"/>
    <w:rsid w:val="002C57AD"/>
    <w:rsid w:val="002D07CF"/>
    <w:rsid w:val="002D1CF5"/>
    <w:rsid w:val="002D35DB"/>
    <w:rsid w:val="002D3C4F"/>
    <w:rsid w:val="002D5BF1"/>
    <w:rsid w:val="002D752C"/>
    <w:rsid w:val="002D79ED"/>
    <w:rsid w:val="002D7AEB"/>
    <w:rsid w:val="002E0028"/>
    <w:rsid w:val="002E2684"/>
    <w:rsid w:val="002E3827"/>
    <w:rsid w:val="002E5063"/>
    <w:rsid w:val="002E6ABF"/>
    <w:rsid w:val="002E748C"/>
    <w:rsid w:val="002F3DFA"/>
    <w:rsid w:val="002F672D"/>
    <w:rsid w:val="002F7BCD"/>
    <w:rsid w:val="003002CB"/>
    <w:rsid w:val="00301583"/>
    <w:rsid w:val="003040A7"/>
    <w:rsid w:val="00304356"/>
    <w:rsid w:val="0030711F"/>
    <w:rsid w:val="00320634"/>
    <w:rsid w:val="00320B53"/>
    <w:rsid w:val="0032402A"/>
    <w:rsid w:val="00324D56"/>
    <w:rsid w:val="00326DD9"/>
    <w:rsid w:val="003271D8"/>
    <w:rsid w:val="00327910"/>
    <w:rsid w:val="0033008B"/>
    <w:rsid w:val="00330236"/>
    <w:rsid w:val="00334B2B"/>
    <w:rsid w:val="003369C5"/>
    <w:rsid w:val="003379B3"/>
    <w:rsid w:val="00337D16"/>
    <w:rsid w:val="00344BB7"/>
    <w:rsid w:val="003467E1"/>
    <w:rsid w:val="00347F90"/>
    <w:rsid w:val="003502F2"/>
    <w:rsid w:val="00352949"/>
    <w:rsid w:val="00353C58"/>
    <w:rsid w:val="00353E97"/>
    <w:rsid w:val="00355423"/>
    <w:rsid w:val="00357BF1"/>
    <w:rsid w:val="00361D2D"/>
    <w:rsid w:val="0036329B"/>
    <w:rsid w:val="003742E1"/>
    <w:rsid w:val="003751B9"/>
    <w:rsid w:val="003777A4"/>
    <w:rsid w:val="003857C9"/>
    <w:rsid w:val="00385EBF"/>
    <w:rsid w:val="00386E2B"/>
    <w:rsid w:val="00387C4F"/>
    <w:rsid w:val="003A1896"/>
    <w:rsid w:val="003A1B5A"/>
    <w:rsid w:val="003A62A0"/>
    <w:rsid w:val="003A6B47"/>
    <w:rsid w:val="003B3BC8"/>
    <w:rsid w:val="003B4B23"/>
    <w:rsid w:val="003B5867"/>
    <w:rsid w:val="003B5D4A"/>
    <w:rsid w:val="003C1A92"/>
    <w:rsid w:val="003C5DD1"/>
    <w:rsid w:val="003C7E69"/>
    <w:rsid w:val="003D0BCB"/>
    <w:rsid w:val="003D3B7E"/>
    <w:rsid w:val="003D494C"/>
    <w:rsid w:val="003D5526"/>
    <w:rsid w:val="003D5DB8"/>
    <w:rsid w:val="003D7380"/>
    <w:rsid w:val="003E2802"/>
    <w:rsid w:val="003E2C53"/>
    <w:rsid w:val="003E33AA"/>
    <w:rsid w:val="003E612E"/>
    <w:rsid w:val="003F13B2"/>
    <w:rsid w:val="003F37A9"/>
    <w:rsid w:val="003F4BE1"/>
    <w:rsid w:val="003F726D"/>
    <w:rsid w:val="00400B79"/>
    <w:rsid w:val="00401381"/>
    <w:rsid w:val="004021DA"/>
    <w:rsid w:val="00402587"/>
    <w:rsid w:val="00403985"/>
    <w:rsid w:val="00403EBF"/>
    <w:rsid w:val="00406FD2"/>
    <w:rsid w:val="00407420"/>
    <w:rsid w:val="0041019E"/>
    <w:rsid w:val="004114C0"/>
    <w:rsid w:val="004118D2"/>
    <w:rsid w:val="00412135"/>
    <w:rsid w:val="00413ADD"/>
    <w:rsid w:val="00413F65"/>
    <w:rsid w:val="00415A63"/>
    <w:rsid w:val="00421AD2"/>
    <w:rsid w:val="0042297E"/>
    <w:rsid w:val="00431674"/>
    <w:rsid w:val="00432FED"/>
    <w:rsid w:val="00433511"/>
    <w:rsid w:val="00435664"/>
    <w:rsid w:val="00437BDD"/>
    <w:rsid w:val="00444088"/>
    <w:rsid w:val="004465CF"/>
    <w:rsid w:val="00447175"/>
    <w:rsid w:val="0045553F"/>
    <w:rsid w:val="00455AF9"/>
    <w:rsid w:val="00457056"/>
    <w:rsid w:val="0045779A"/>
    <w:rsid w:val="00462EA8"/>
    <w:rsid w:val="004654E6"/>
    <w:rsid w:val="00466399"/>
    <w:rsid w:val="00470387"/>
    <w:rsid w:val="00470657"/>
    <w:rsid w:val="00471D48"/>
    <w:rsid w:val="004814E9"/>
    <w:rsid w:val="0048158E"/>
    <w:rsid w:val="00483966"/>
    <w:rsid w:val="00486327"/>
    <w:rsid w:val="00487412"/>
    <w:rsid w:val="00490433"/>
    <w:rsid w:val="004919A2"/>
    <w:rsid w:val="00492131"/>
    <w:rsid w:val="00492B6C"/>
    <w:rsid w:val="00496351"/>
    <w:rsid w:val="00497AC6"/>
    <w:rsid w:val="004A0B86"/>
    <w:rsid w:val="004A2C5F"/>
    <w:rsid w:val="004B0DD2"/>
    <w:rsid w:val="004B1529"/>
    <w:rsid w:val="004B1F0F"/>
    <w:rsid w:val="004B3B9E"/>
    <w:rsid w:val="004B5CFD"/>
    <w:rsid w:val="004B7177"/>
    <w:rsid w:val="004C29D0"/>
    <w:rsid w:val="004C4103"/>
    <w:rsid w:val="004D3C79"/>
    <w:rsid w:val="004E159A"/>
    <w:rsid w:val="004E1B3C"/>
    <w:rsid w:val="004E2059"/>
    <w:rsid w:val="004E3DF0"/>
    <w:rsid w:val="004E4EE5"/>
    <w:rsid w:val="004F0526"/>
    <w:rsid w:val="004F59A5"/>
    <w:rsid w:val="004F6009"/>
    <w:rsid w:val="00500949"/>
    <w:rsid w:val="00502C4C"/>
    <w:rsid w:val="00503ADC"/>
    <w:rsid w:val="005124F1"/>
    <w:rsid w:val="0051426A"/>
    <w:rsid w:val="00514D42"/>
    <w:rsid w:val="005152DF"/>
    <w:rsid w:val="005157A5"/>
    <w:rsid w:val="005173C4"/>
    <w:rsid w:val="0052155F"/>
    <w:rsid w:val="00521AC9"/>
    <w:rsid w:val="00521FA4"/>
    <w:rsid w:val="00523426"/>
    <w:rsid w:val="00532681"/>
    <w:rsid w:val="005403C6"/>
    <w:rsid w:val="00545CE0"/>
    <w:rsid w:val="005520B9"/>
    <w:rsid w:val="00556FC2"/>
    <w:rsid w:val="005578CF"/>
    <w:rsid w:val="00560530"/>
    <w:rsid w:val="00561141"/>
    <w:rsid w:val="005613AF"/>
    <w:rsid w:val="00561C33"/>
    <w:rsid w:val="005620E1"/>
    <w:rsid w:val="005638D3"/>
    <w:rsid w:val="005651EF"/>
    <w:rsid w:val="00565404"/>
    <w:rsid w:val="00565624"/>
    <w:rsid w:val="005742E1"/>
    <w:rsid w:val="00574BCE"/>
    <w:rsid w:val="00574E3C"/>
    <w:rsid w:val="00580AA3"/>
    <w:rsid w:val="005826A1"/>
    <w:rsid w:val="0058527E"/>
    <w:rsid w:val="00585304"/>
    <w:rsid w:val="005876A1"/>
    <w:rsid w:val="00587C3A"/>
    <w:rsid w:val="00593F12"/>
    <w:rsid w:val="00594CA7"/>
    <w:rsid w:val="005A441C"/>
    <w:rsid w:val="005A44F2"/>
    <w:rsid w:val="005A65EE"/>
    <w:rsid w:val="005A6744"/>
    <w:rsid w:val="005B1E33"/>
    <w:rsid w:val="005B5755"/>
    <w:rsid w:val="005B62AC"/>
    <w:rsid w:val="005C13E1"/>
    <w:rsid w:val="005C1CB1"/>
    <w:rsid w:val="005C2C50"/>
    <w:rsid w:val="005C3000"/>
    <w:rsid w:val="005C366C"/>
    <w:rsid w:val="005C3BD4"/>
    <w:rsid w:val="005C468F"/>
    <w:rsid w:val="005C5154"/>
    <w:rsid w:val="005C67D1"/>
    <w:rsid w:val="005C72C3"/>
    <w:rsid w:val="005D1F9A"/>
    <w:rsid w:val="005D26C2"/>
    <w:rsid w:val="005D4C70"/>
    <w:rsid w:val="005D5652"/>
    <w:rsid w:val="005E3D75"/>
    <w:rsid w:val="005E675F"/>
    <w:rsid w:val="006012D6"/>
    <w:rsid w:val="00602631"/>
    <w:rsid w:val="00602EFA"/>
    <w:rsid w:val="00604684"/>
    <w:rsid w:val="00614CBB"/>
    <w:rsid w:val="00614D3E"/>
    <w:rsid w:val="00620DA1"/>
    <w:rsid w:val="00622D39"/>
    <w:rsid w:val="00627336"/>
    <w:rsid w:val="00627D48"/>
    <w:rsid w:val="00632B91"/>
    <w:rsid w:val="006371D4"/>
    <w:rsid w:val="00641AC6"/>
    <w:rsid w:val="00643DCA"/>
    <w:rsid w:val="0064596D"/>
    <w:rsid w:val="00646334"/>
    <w:rsid w:val="00646454"/>
    <w:rsid w:val="006466CA"/>
    <w:rsid w:val="00647541"/>
    <w:rsid w:val="006504DF"/>
    <w:rsid w:val="00653163"/>
    <w:rsid w:val="00653BC3"/>
    <w:rsid w:val="0065455E"/>
    <w:rsid w:val="00660C50"/>
    <w:rsid w:val="00665F83"/>
    <w:rsid w:val="00667718"/>
    <w:rsid w:val="006713B4"/>
    <w:rsid w:val="006713C4"/>
    <w:rsid w:val="00671C9A"/>
    <w:rsid w:val="006740C8"/>
    <w:rsid w:val="0067465B"/>
    <w:rsid w:val="00682054"/>
    <w:rsid w:val="0068619B"/>
    <w:rsid w:val="00686557"/>
    <w:rsid w:val="0068711B"/>
    <w:rsid w:val="0069371D"/>
    <w:rsid w:val="006940A8"/>
    <w:rsid w:val="006946BC"/>
    <w:rsid w:val="006A2193"/>
    <w:rsid w:val="006A26EE"/>
    <w:rsid w:val="006A4FDC"/>
    <w:rsid w:val="006A71E6"/>
    <w:rsid w:val="006A7826"/>
    <w:rsid w:val="006B0B39"/>
    <w:rsid w:val="006B15A1"/>
    <w:rsid w:val="006B218D"/>
    <w:rsid w:val="006B2840"/>
    <w:rsid w:val="006B65DF"/>
    <w:rsid w:val="006B76A9"/>
    <w:rsid w:val="006B78F4"/>
    <w:rsid w:val="006C01B2"/>
    <w:rsid w:val="006C06F7"/>
    <w:rsid w:val="006C213A"/>
    <w:rsid w:val="006C22AC"/>
    <w:rsid w:val="006C24C6"/>
    <w:rsid w:val="006C27CE"/>
    <w:rsid w:val="006C29F4"/>
    <w:rsid w:val="006C3233"/>
    <w:rsid w:val="006C5871"/>
    <w:rsid w:val="006C7B8D"/>
    <w:rsid w:val="006E0F5B"/>
    <w:rsid w:val="006E2FC7"/>
    <w:rsid w:val="006E5F93"/>
    <w:rsid w:val="006E7C57"/>
    <w:rsid w:val="006F3FC1"/>
    <w:rsid w:val="006F6A60"/>
    <w:rsid w:val="006F7DB5"/>
    <w:rsid w:val="006F7E0A"/>
    <w:rsid w:val="00702081"/>
    <w:rsid w:val="00702BCF"/>
    <w:rsid w:val="00703068"/>
    <w:rsid w:val="007160BC"/>
    <w:rsid w:val="0071660D"/>
    <w:rsid w:val="00716F4D"/>
    <w:rsid w:val="00717296"/>
    <w:rsid w:val="00723D63"/>
    <w:rsid w:val="00724F5C"/>
    <w:rsid w:val="00726D82"/>
    <w:rsid w:val="00731C81"/>
    <w:rsid w:val="007342F7"/>
    <w:rsid w:val="007348BC"/>
    <w:rsid w:val="00737DC0"/>
    <w:rsid w:val="007412C1"/>
    <w:rsid w:val="00741957"/>
    <w:rsid w:val="00744724"/>
    <w:rsid w:val="0074629C"/>
    <w:rsid w:val="00750F5E"/>
    <w:rsid w:val="00754BBF"/>
    <w:rsid w:val="007568C0"/>
    <w:rsid w:val="00760315"/>
    <w:rsid w:val="0076132C"/>
    <w:rsid w:val="00763192"/>
    <w:rsid w:val="007649D7"/>
    <w:rsid w:val="00766235"/>
    <w:rsid w:val="00770E0A"/>
    <w:rsid w:val="00771DB2"/>
    <w:rsid w:val="00773DF1"/>
    <w:rsid w:val="007767AB"/>
    <w:rsid w:val="00776D98"/>
    <w:rsid w:val="00777C3D"/>
    <w:rsid w:val="0078488F"/>
    <w:rsid w:val="00785D57"/>
    <w:rsid w:val="00790E70"/>
    <w:rsid w:val="00795023"/>
    <w:rsid w:val="00796331"/>
    <w:rsid w:val="007A0847"/>
    <w:rsid w:val="007A0971"/>
    <w:rsid w:val="007A0EFE"/>
    <w:rsid w:val="007A35DF"/>
    <w:rsid w:val="007C0247"/>
    <w:rsid w:val="007C0555"/>
    <w:rsid w:val="007C160D"/>
    <w:rsid w:val="007C4EDC"/>
    <w:rsid w:val="007C665F"/>
    <w:rsid w:val="007C675B"/>
    <w:rsid w:val="007C6950"/>
    <w:rsid w:val="007C6CE7"/>
    <w:rsid w:val="007D10E3"/>
    <w:rsid w:val="007D130D"/>
    <w:rsid w:val="007D1C1A"/>
    <w:rsid w:val="007D33E0"/>
    <w:rsid w:val="007D4D89"/>
    <w:rsid w:val="007E4831"/>
    <w:rsid w:val="007F0C88"/>
    <w:rsid w:val="007F1513"/>
    <w:rsid w:val="007F28C1"/>
    <w:rsid w:val="007F79EF"/>
    <w:rsid w:val="00800AE0"/>
    <w:rsid w:val="00801ADF"/>
    <w:rsid w:val="0080481D"/>
    <w:rsid w:val="00806243"/>
    <w:rsid w:val="00811BE1"/>
    <w:rsid w:val="008143BF"/>
    <w:rsid w:val="0081470F"/>
    <w:rsid w:val="00816A7B"/>
    <w:rsid w:val="00817411"/>
    <w:rsid w:val="00817FF3"/>
    <w:rsid w:val="00821C27"/>
    <w:rsid w:val="00822134"/>
    <w:rsid w:val="00822811"/>
    <w:rsid w:val="0082294A"/>
    <w:rsid w:val="00822AB0"/>
    <w:rsid w:val="008234A7"/>
    <w:rsid w:val="00830D59"/>
    <w:rsid w:val="00832016"/>
    <w:rsid w:val="0083225A"/>
    <w:rsid w:val="00832280"/>
    <w:rsid w:val="0083660A"/>
    <w:rsid w:val="008434FC"/>
    <w:rsid w:val="00844609"/>
    <w:rsid w:val="00845A86"/>
    <w:rsid w:val="008475C4"/>
    <w:rsid w:val="00851B32"/>
    <w:rsid w:val="008521B2"/>
    <w:rsid w:val="008555F1"/>
    <w:rsid w:val="00856814"/>
    <w:rsid w:val="008569EF"/>
    <w:rsid w:val="00856E4A"/>
    <w:rsid w:val="0085723B"/>
    <w:rsid w:val="0085787B"/>
    <w:rsid w:val="00861359"/>
    <w:rsid w:val="00871BA4"/>
    <w:rsid w:val="008724E4"/>
    <w:rsid w:val="00872780"/>
    <w:rsid w:val="00873CB4"/>
    <w:rsid w:val="00875D40"/>
    <w:rsid w:val="0088028A"/>
    <w:rsid w:val="00881CC3"/>
    <w:rsid w:val="00884246"/>
    <w:rsid w:val="00884561"/>
    <w:rsid w:val="00886C58"/>
    <w:rsid w:val="00887941"/>
    <w:rsid w:val="0089059F"/>
    <w:rsid w:val="00890985"/>
    <w:rsid w:val="00890EBB"/>
    <w:rsid w:val="0089218B"/>
    <w:rsid w:val="008A1113"/>
    <w:rsid w:val="008A205D"/>
    <w:rsid w:val="008A3A5B"/>
    <w:rsid w:val="008A50B5"/>
    <w:rsid w:val="008B3ADA"/>
    <w:rsid w:val="008B5340"/>
    <w:rsid w:val="008C1B78"/>
    <w:rsid w:val="008C35AC"/>
    <w:rsid w:val="008C3C02"/>
    <w:rsid w:val="008D378B"/>
    <w:rsid w:val="008D4EB0"/>
    <w:rsid w:val="008D5D82"/>
    <w:rsid w:val="008D79E8"/>
    <w:rsid w:val="008D7A01"/>
    <w:rsid w:val="008E06E2"/>
    <w:rsid w:val="008E06EA"/>
    <w:rsid w:val="008E26D6"/>
    <w:rsid w:val="008E31F1"/>
    <w:rsid w:val="008E7B25"/>
    <w:rsid w:val="008F29AB"/>
    <w:rsid w:val="008F5037"/>
    <w:rsid w:val="008F6164"/>
    <w:rsid w:val="008F66CC"/>
    <w:rsid w:val="008F7128"/>
    <w:rsid w:val="00900FFC"/>
    <w:rsid w:val="009032E7"/>
    <w:rsid w:val="009043A7"/>
    <w:rsid w:val="00906EB2"/>
    <w:rsid w:val="00913BB0"/>
    <w:rsid w:val="0091699D"/>
    <w:rsid w:val="00927163"/>
    <w:rsid w:val="00930A0B"/>
    <w:rsid w:val="00935586"/>
    <w:rsid w:val="009362AF"/>
    <w:rsid w:val="009363C1"/>
    <w:rsid w:val="0094057C"/>
    <w:rsid w:val="0094072B"/>
    <w:rsid w:val="00942D61"/>
    <w:rsid w:val="00944D97"/>
    <w:rsid w:val="00945326"/>
    <w:rsid w:val="00955DF9"/>
    <w:rsid w:val="009619E2"/>
    <w:rsid w:val="00962529"/>
    <w:rsid w:val="00962FAB"/>
    <w:rsid w:val="00967EAA"/>
    <w:rsid w:val="0097184E"/>
    <w:rsid w:val="009718C1"/>
    <w:rsid w:val="00971E70"/>
    <w:rsid w:val="00972D9A"/>
    <w:rsid w:val="00975825"/>
    <w:rsid w:val="00980777"/>
    <w:rsid w:val="00981748"/>
    <w:rsid w:val="00982675"/>
    <w:rsid w:val="00982CB6"/>
    <w:rsid w:val="00983DDB"/>
    <w:rsid w:val="00984CED"/>
    <w:rsid w:val="00986D4F"/>
    <w:rsid w:val="00990865"/>
    <w:rsid w:val="00991BB3"/>
    <w:rsid w:val="00991F0F"/>
    <w:rsid w:val="0099566F"/>
    <w:rsid w:val="009A0D93"/>
    <w:rsid w:val="009A18BD"/>
    <w:rsid w:val="009A241E"/>
    <w:rsid w:val="009A466E"/>
    <w:rsid w:val="009A6B3C"/>
    <w:rsid w:val="009B060D"/>
    <w:rsid w:val="009B284E"/>
    <w:rsid w:val="009B3080"/>
    <w:rsid w:val="009B72F4"/>
    <w:rsid w:val="009C03A3"/>
    <w:rsid w:val="009C2C68"/>
    <w:rsid w:val="009C37C0"/>
    <w:rsid w:val="009C7024"/>
    <w:rsid w:val="009C769A"/>
    <w:rsid w:val="009D02B5"/>
    <w:rsid w:val="009D103D"/>
    <w:rsid w:val="009D3DB5"/>
    <w:rsid w:val="009D546F"/>
    <w:rsid w:val="009D5B42"/>
    <w:rsid w:val="009D628F"/>
    <w:rsid w:val="009E243B"/>
    <w:rsid w:val="009F0AD7"/>
    <w:rsid w:val="009F23B4"/>
    <w:rsid w:val="009F2B90"/>
    <w:rsid w:val="009F5B41"/>
    <w:rsid w:val="009F76AE"/>
    <w:rsid w:val="00A013CC"/>
    <w:rsid w:val="00A014A9"/>
    <w:rsid w:val="00A01DF8"/>
    <w:rsid w:val="00A03DB5"/>
    <w:rsid w:val="00A04620"/>
    <w:rsid w:val="00A04C2C"/>
    <w:rsid w:val="00A05C6D"/>
    <w:rsid w:val="00A06B75"/>
    <w:rsid w:val="00A10693"/>
    <w:rsid w:val="00A11BD5"/>
    <w:rsid w:val="00A15778"/>
    <w:rsid w:val="00A15BFD"/>
    <w:rsid w:val="00A16400"/>
    <w:rsid w:val="00A17A63"/>
    <w:rsid w:val="00A21885"/>
    <w:rsid w:val="00A273C5"/>
    <w:rsid w:val="00A33773"/>
    <w:rsid w:val="00A34CB8"/>
    <w:rsid w:val="00A357EF"/>
    <w:rsid w:val="00A374A9"/>
    <w:rsid w:val="00A41FB9"/>
    <w:rsid w:val="00A44AA5"/>
    <w:rsid w:val="00A45047"/>
    <w:rsid w:val="00A453CA"/>
    <w:rsid w:val="00A45E20"/>
    <w:rsid w:val="00A4637E"/>
    <w:rsid w:val="00A52AF7"/>
    <w:rsid w:val="00A52B93"/>
    <w:rsid w:val="00A53B2A"/>
    <w:rsid w:val="00A54DBB"/>
    <w:rsid w:val="00A57254"/>
    <w:rsid w:val="00A63C77"/>
    <w:rsid w:val="00A63DCA"/>
    <w:rsid w:val="00A65965"/>
    <w:rsid w:val="00A6634F"/>
    <w:rsid w:val="00A6765D"/>
    <w:rsid w:val="00A76F92"/>
    <w:rsid w:val="00A8061E"/>
    <w:rsid w:val="00A90958"/>
    <w:rsid w:val="00A90A02"/>
    <w:rsid w:val="00A90E46"/>
    <w:rsid w:val="00A92B18"/>
    <w:rsid w:val="00A96231"/>
    <w:rsid w:val="00AA165D"/>
    <w:rsid w:val="00AA4564"/>
    <w:rsid w:val="00AA4D64"/>
    <w:rsid w:val="00AA4FAF"/>
    <w:rsid w:val="00AA6E97"/>
    <w:rsid w:val="00AA7988"/>
    <w:rsid w:val="00AB1C6C"/>
    <w:rsid w:val="00AB6AEB"/>
    <w:rsid w:val="00AC2485"/>
    <w:rsid w:val="00AC2CEE"/>
    <w:rsid w:val="00AC3A9C"/>
    <w:rsid w:val="00AD369C"/>
    <w:rsid w:val="00AD4B1E"/>
    <w:rsid w:val="00AD4CAC"/>
    <w:rsid w:val="00AD63B8"/>
    <w:rsid w:val="00AE275A"/>
    <w:rsid w:val="00AE5D27"/>
    <w:rsid w:val="00AE618C"/>
    <w:rsid w:val="00AF281C"/>
    <w:rsid w:val="00AF583F"/>
    <w:rsid w:val="00AF5DA0"/>
    <w:rsid w:val="00B0208A"/>
    <w:rsid w:val="00B02A8F"/>
    <w:rsid w:val="00B03594"/>
    <w:rsid w:val="00B03803"/>
    <w:rsid w:val="00B0638C"/>
    <w:rsid w:val="00B137B6"/>
    <w:rsid w:val="00B13B34"/>
    <w:rsid w:val="00B15AD9"/>
    <w:rsid w:val="00B173A4"/>
    <w:rsid w:val="00B2116F"/>
    <w:rsid w:val="00B22761"/>
    <w:rsid w:val="00B31817"/>
    <w:rsid w:val="00B3305B"/>
    <w:rsid w:val="00B3E6DD"/>
    <w:rsid w:val="00B41B71"/>
    <w:rsid w:val="00B4613D"/>
    <w:rsid w:val="00B47434"/>
    <w:rsid w:val="00B47448"/>
    <w:rsid w:val="00B47F42"/>
    <w:rsid w:val="00B52E77"/>
    <w:rsid w:val="00B54C64"/>
    <w:rsid w:val="00B54E3E"/>
    <w:rsid w:val="00B555A7"/>
    <w:rsid w:val="00B560D3"/>
    <w:rsid w:val="00B575B6"/>
    <w:rsid w:val="00B605E2"/>
    <w:rsid w:val="00B60FBE"/>
    <w:rsid w:val="00B61931"/>
    <w:rsid w:val="00B62FFA"/>
    <w:rsid w:val="00B63023"/>
    <w:rsid w:val="00B64078"/>
    <w:rsid w:val="00B655FD"/>
    <w:rsid w:val="00B675BA"/>
    <w:rsid w:val="00B677CA"/>
    <w:rsid w:val="00B7221B"/>
    <w:rsid w:val="00B74013"/>
    <w:rsid w:val="00B742A0"/>
    <w:rsid w:val="00B765F4"/>
    <w:rsid w:val="00B77181"/>
    <w:rsid w:val="00B80AD5"/>
    <w:rsid w:val="00B80BA8"/>
    <w:rsid w:val="00B82CAC"/>
    <w:rsid w:val="00B84BB2"/>
    <w:rsid w:val="00B85276"/>
    <w:rsid w:val="00B8764F"/>
    <w:rsid w:val="00B96D3C"/>
    <w:rsid w:val="00B9783A"/>
    <w:rsid w:val="00BA05F4"/>
    <w:rsid w:val="00BA2BAF"/>
    <w:rsid w:val="00BA3BF4"/>
    <w:rsid w:val="00BA4E14"/>
    <w:rsid w:val="00BA55E5"/>
    <w:rsid w:val="00BA5D15"/>
    <w:rsid w:val="00BA694E"/>
    <w:rsid w:val="00BA72B2"/>
    <w:rsid w:val="00BB205E"/>
    <w:rsid w:val="00BC1254"/>
    <w:rsid w:val="00BC1290"/>
    <w:rsid w:val="00BC1D62"/>
    <w:rsid w:val="00BC38C4"/>
    <w:rsid w:val="00BD054E"/>
    <w:rsid w:val="00BD0FD8"/>
    <w:rsid w:val="00BD200F"/>
    <w:rsid w:val="00BD3DCD"/>
    <w:rsid w:val="00BD54A5"/>
    <w:rsid w:val="00BD5A86"/>
    <w:rsid w:val="00BD67DE"/>
    <w:rsid w:val="00BE1636"/>
    <w:rsid w:val="00BE51C8"/>
    <w:rsid w:val="00BE545C"/>
    <w:rsid w:val="00BE58AD"/>
    <w:rsid w:val="00BE6903"/>
    <w:rsid w:val="00BE73E2"/>
    <w:rsid w:val="00BF323C"/>
    <w:rsid w:val="00BF32F4"/>
    <w:rsid w:val="00C002D1"/>
    <w:rsid w:val="00C0230A"/>
    <w:rsid w:val="00C04477"/>
    <w:rsid w:val="00C04E18"/>
    <w:rsid w:val="00C10270"/>
    <w:rsid w:val="00C12392"/>
    <w:rsid w:val="00C12BEB"/>
    <w:rsid w:val="00C13BF7"/>
    <w:rsid w:val="00C15932"/>
    <w:rsid w:val="00C15F6E"/>
    <w:rsid w:val="00C16140"/>
    <w:rsid w:val="00C17845"/>
    <w:rsid w:val="00C201A8"/>
    <w:rsid w:val="00C219BD"/>
    <w:rsid w:val="00C21C39"/>
    <w:rsid w:val="00C22A76"/>
    <w:rsid w:val="00C234B1"/>
    <w:rsid w:val="00C25226"/>
    <w:rsid w:val="00C31644"/>
    <w:rsid w:val="00C34CC0"/>
    <w:rsid w:val="00C36EDC"/>
    <w:rsid w:val="00C37332"/>
    <w:rsid w:val="00C41A15"/>
    <w:rsid w:val="00C449AF"/>
    <w:rsid w:val="00C459E5"/>
    <w:rsid w:val="00C47AEB"/>
    <w:rsid w:val="00C50636"/>
    <w:rsid w:val="00C520FC"/>
    <w:rsid w:val="00C52852"/>
    <w:rsid w:val="00C528E2"/>
    <w:rsid w:val="00C5406B"/>
    <w:rsid w:val="00C603A7"/>
    <w:rsid w:val="00C63B6C"/>
    <w:rsid w:val="00C63B71"/>
    <w:rsid w:val="00C654F8"/>
    <w:rsid w:val="00C67580"/>
    <w:rsid w:val="00C716E7"/>
    <w:rsid w:val="00C724A8"/>
    <w:rsid w:val="00C7420F"/>
    <w:rsid w:val="00C74717"/>
    <w:rsid w:val="00C7494C"/>
    <w:rsid w:val="00C86123"/>
    <w:rsid w:val="00C86AF8"/>
    <w:rsid w:val="00C86E20"/>
    <w:rsid w:val="00C87863"/>
    <w:rsid w:val="00C90414"/>
    <w:rsid w:val="00C92737"/>
    <w:rsid w:val="00C9277A"/>
    <w:rsid w:val="00C958B5"/>
    <w:rsid w:val="00C97F85"/>
    <w:rsid w:val="00CA27E5"/>
    <w:rsid w:val="00CA6A8F"/>
    <w:rsid w:val="00CB0315"/>
    <w:rsid w:val="00CB20EE"/>
    <w:rsid w:val="00CB6697"/>
    <w:rsid w:val="00CC5FB6"/>
    <w:rsid w:val="00CD24F1"/>
    <w:rsid w:val="00CD355A"/>
    <w:rsid w:val="00CD5B70"/>
    <w:rsid w:val="00CE5AF6"/>
    <w:rsid w:val="00CE5E94"/>
    <w:rsid w:val="00CE70FE"/>
    <w:rsid w:val="00CE7BAB"/>
    <w:rsid w:val="00CF0A8A"/>
    <w:rsid w:val="00D02CF9"/>
    <w:rsid w:val="00D033ED"/>
    <w:rsid w:val="00D0454F"/>
    <w:rsid w:val="00D11368"/>
    <w:rsid w:val="00D13CE9"/>
    <w:rsid w:val="00D16C7D"/>
    <w:rsid w:val="00D2029D"/>
    <w:rsid w:val="00D211D9"/>
    <w:rsid w:val="00D21CF1"/>
    <w:rsid w:val="00D23998"/>
    <w:rsid w:val="00D259C4"/>
    <w:rsid w:val="00D27029"/>
    <w:rsid w:val="00D31060"/>
    <w:rsid w:val="00D325D1"/>
    <w:rsid w:val="00D32FF3"/>
    <w:rsid w:val="00D34ECC"/>
    <w:rsid w:val="00D37D67"/>
    <w:rsid w:val="00D37D73"/>
    <w:rsid w:val="00D405DC"/>
    <w:rsid w:val="00D43EC1"/>
    <w:rsid w:val="00D46A56"/>
    <w:rsid w:val="00D5345A"/>
    <w:rsid w:val="00D559A1"/>
    <w:rsid w:val="00D56D80"/>
    <w:rsid w:val="00D5796C"/>
    <w:rsid w:val="00D65E7F"/>
    <w:rsid w:val="00D72B48"/>
    <w:rsid w:val="00D74B89"/>
    <w:rsid w:val="00D74C11"/>
    <w:rsid w:val="00D818AC"/>
    <w:rsid w:val="00D84500"/>
    <w:rsid w:val="00D86DDE"/>
    <w:rsid w:val="00D92E14"/>
    <w:rsid w:val="00D9588F"/>
    <w:rsid w:val="00D973F2"/>
    <w:rsid w:val="00DA37FA"/>
    <w:rsid w:val="00DA3B05"/>
    <w:rsid w:val="00DA4922"/>
    <w:rsid w:val="00DB04CA"/>
    <w:rsid w:val="00DB430F"/>
    <w:rsid w:val="00DB455C"/>
    <w:rsid w:val="00DC0AB6"/>
    <w:rsid w:val="00DC38FF"/>
    <w:rsid w:val="00DC3C4B"/>
    <w:rsid w:val="00DC423C"/>
    <w:rsid w:val="00DC4A59"/>
    <w:rsid w:val="00DC4FA5"/>
    <w:rsid w:val="00DC5D47"/>
    <w:rsid w:val="00DD09C9"/>
    <w:rsid w:val="00DD1303"/>
    <w:rsid w:val="00DD274C"/>
    <w:rsid w:val="00DD4B15"/>
    <w:rsid w:val="00DD6614"/>
    <w:rsid w:val="00DD7778"/>
    <w:rsid w:val="00DE00BB"/>
    <w:rsid w:val="00DE050D"/>
    <w:rsid w:val="00DE7119"/>
    <w:rsid w:val="00DF0A55"/>
    <w:rsid w:val="00DF0F10"/>
    <w:rsid w:val="00DF4E27"/>
    <w:rsid w:val="00DF6878"/>
    <w:rsid w:val="00E00F73"/>
    <w:rsid w:val="00E0386D"/>
    <w:rsid w:val="00E038A3"/>
    <w:rsid w:val="00E0432D"/>
    <w:rsid w:val="00E0489C"/>
    <w:rsid w:val="00E126C6"/>
    <w:rsid w:val="00E12FC8"/>
    <w:rsid w:val="00E13587"/>
    <w:rsid w:val="00E20E2A"/>
    <w:rsid w:val="00E22897"/>
    <w:rsid w:val="00E25A8B"/>
    <w:rsid w:val="00E27D2D"/>
    <w:rsid w:val="00E3133F"/>
    <w:rsid w:val="00E32680"/>
    <w:rsid w:val="00E4174E"/>
    <w:rsid w:val="00E419CD"/>
    <w:rsid w:val="00E46530"/>
    <w:rsid w:val="00E47057"/>
    <w:rsid w:val="00E478B5"/>
    <w:rsid w:val="00E50166"/>
    <w:rsid w:val="00E5030E"/>
    <w:rsid w:val="00E50813"/>
    <w:rsid w:val="00E508F8"/>
    <w:rsid w:val="00E51D77"/>
    <w:rsid w:val="00E51E81"/>
    <w:rsid w:val="00E55A52"/>
    <w:rsid w:val="00E567D7"/>
    <w:rsid w:val="00E572F2"/>
    <w:rsid w:val="00E61862"/>
    <w:rsid w:val="00E63B52"/>
    <w:rsid w:val="00E65A27"/>
    <w:rsid w:val="00E6683E"/>
    <w:rsid w:val="00E7059B"/>
    <w:rsid w:val="00E723F2"/>
    <w:rsid w:val="00E729D8"/>
    <w:rsid w:val="00E732C9"/>
    <w:rsid w:val="00E754FC"/>
    <w:rsid w:val="00E7726F"/>
    <w:rsid w:val="00E77D21"/>
    <w:rsid w:val="00E808DD"/>
    <w:rsid w:val="00E81B30"/>
    <w:rsid w:val="00E8252F"/>
    <w:rsid w:val="00E834B9"/>
    <w:rsid w:val="00E83511"/>
    <w:rsid w:val="00E84233"/>
    <w:rsid w:val="00E858CE"/>
    <w:rsid w:val="00E86580"/>
    <w:rsid w:val="00E90440"/>
    <w:rsid w:val="00E9141B"/>
    <w:rsid w:val="00E92078"/>
    <w:rsid w:val="00E94251"/>
    <w:rsid w:val="00E966F4"/>
    <w:rsid w:val="00EA1D83"/>
    <w:rsid w:val="00EA2CE1"/>
    <w:rsid w:val="00EA4543"/>
    <w:rsid w:val="00EA4C5A"/>
    <w:rsid w:val="00EA792B"/>
    <w:rsid w:val="00EB2AAF"/>
    <w:rsid w:val="00EB4579"/>
    <w:rsid w:val="00EB47B0"/>
    <w:rsid w:val="00EB4E06"/>
    <w:rsid w:val="00EC163A"/>
    <w:rsid w:val="00EC4675"/>
    <w:rsid w:val="00EC4A65"/>
    <w:rsid w:val="00EC63D6"/>
    <w:rsid w:val="00EC7A3E"/>
    <w:rsid w:val="00ED00D7"/>
    <w:rsid w:val="00ED2D62"/>
    <w:rsid w:val="00ED5041"/>
    <w:rsid w:val="00EE223A"/>
    <w:rsid w:val="00EE30B1"/>
    <w:rsid w:val="00EF0473"/>
    <w:rsid w:val="00EF21FE"/>
    <w:rsid w:val="00EF2616"/>
    <w:rsid w:val="00EF2EA2"/>
    <w:rsid w:val="00EF4188"/>
    <w:rsid w:val="00EF6721"/>
    <w:rsid w:val="00F0106D"/>
    <w:rsid w:val="00F020EA"/>
    <w:rsid w:val="00F02A1A"/>
    <w:rsid w:val="00F02AE4"/>
    <w:rsid w:val="00F042F2"/>
    <w:rsid w:val="00F04316"/>
    <w:rsid w:val="00F06217"/>
    <w:rsid w:val="00F07C1B"/>
    <w:rsid w:val="00F1167F"/>
    <w:rsid w:val="00F15175"/>
    <w:rsid w:val="00F167C5"/>
    <w:rsid w:val="00F16EBF"/>
    <w:rsid w:val="00F202C3"/>
    <w:rsid w:val="00F210B4"/>
    <w:rsid w:val="00F233C5"/>
    <w:rsid w:val="00F23B18"/>
    <w:rsid w:val="00F24B27"/>
    <w:rsid w:val="00F2651D"/>
    <w:rsid w:val="00F42A8A"/>
    <w:rsid w:val="00F438E2"/>
    <w:rsid w:val="00F44D30"/>
    <w:rsid w:val="00F4772C"/>
    <w:rsid w:val="00F502AE"/>
    <w:rsid w:val="00F554FF"/>
    <w:rsid w:val="00F55E74"/>
    <w:rsid w:val="00F60D03"/>
    <w:rsid w:val="00F6153D"/>
    <w:rsid w:val="00F639B1"/>
    <w:rsid w:val="00F65795"/>
    <w:rsid w:val="00F72F89"/>
    <w:rsid w:val="00F7529C"/>
    <w:rsid w:val="00F75DF6"/>
    <w:rsid w:val="00F76877"/>
    <w:rsid w:val="00F77FAC"/>
    <w:rsid w:val="00F81B53"/>
    <w:rsid w:val="00F911E9"/>
    <w:rsid w:val="00F920BD"/>
    <w:rsid w:val="00F93DD4"/>
    <w:rsid w:val="00F9411E"/>
    <w:rsid w:val="00F97666"/>
    <w:rsid w:val="00FA2129"/>
    <w:rsid w:val="00FA2F8A"/>
    <w:rsid w:val="00FA6370"/>
    <w:rsid w:val="00FA6EA5"/>
    <w:rsid w:val="00FA71EB"/>
    <w:rsid w:val="00FB37A4"/>
    <w:rsid w:val="00FB4009"/>
    <w:rsid w:val="00FB4BBD"/>
    <w:rsid w:val="00FB6E10"/>
    <w:rsid w:val="00FC284A"/>
    <w:rsid w:val="00FC4A39"/>
    <w:rsid w:val="00FD0210"/>
    <w:rsid w:val="00FD1867"/>
    <w:rsid w:val="00FD2978"/>
    <w:rsid w:val="00FD5F42"/>
    <w:rsid w:val="00FD7572"/>
    <w:rsid w:val="00FE0C3A"/>
    <w:rsid w:val="00FE2EC0"/>
    <w:rsid w:val="00FE4770"/>
    <w:rsid w:val="00FE5051"/>
    <w:rsid w:val="00FE58CD"/>
    <w:rsid w:val="00FE59E7"/>
    <w:rsid w:val="01405B0E"/>
    <w:rsid w:val="0160DADA"/>
    <w:rsid w:val="017C61E8"/>
    <w:rsid w:val="018BC6E4"/>
    <w:rsid w:val="019ED469"/>
    <w:rsid w:val="019F05D4"/>
    <w:rsid w:val="021258A8"/>
    <w:rsid w:val="029C2A72"/>
    <w:rsid w:val="02ADBEDF"/>
    <w:rsid w:val="0352CC5D"/>
    <w:rsid w:val="03826666"/>
    <w:rsid w:val="03AE2909"/>
    <w:rsid w:val="03CDF510"/>
    <w:rsid w:val="04298360"/>
    <w:rsid w:val="04477E68"/>
    <w:rsid w:val="0462A182"/>
    <w:rsid w:val="046E6DA9"/>
    <w:rsid w:val="049AD389"/>
    <w:rsid w:val="04DDF9BB"/>
    <w:rsid w:val="04F9D56A"/>
    <w:rsid w:val="0514260A"/>
    <w:rsid w:val="051E46AD"/>
    <w:rsid w:val="052832AC"/>
    <w:rsid w:val="05347104"/>
    <w:rsid w:val="053C1C2C"/>
    <w:rsid w:val="053F6DFE"/>
    <w:rsid w:val="054B4BC1"/>
    <w:rsid w:val="057A5BF8"/>
    <w:rsid w:val="05934BB3"/>
    <w:rsid w:val="05CDC105"/>
    <w:rsid w:val="05F9CF3A"/>
    <w:rsid w:val="05F9F45E"/>
    <w:rsid w:val="06053FDA"/>
    <w:rsid w:val="06057949"/>
    <w:rsid w:val="064D0982"/>
    <w:rsid w:val="0665DC37"/>
    <w:rsid w:val="06C541C3"/>
    <w:rsid w:val="06EE3A90"/>
    <w:rsid w:val="0736CA49"/>
    <w:rsid w:val="073A66DF"/>
    <w:rsid w:val="0757632C"/>
    <w:rsid w:val="075F3961"/>
    <w:rsid w:val="0768F0F2"/>
    <w:rsid w:val="0780424D"/>
    <w:rsid w:val="07B0BC03"/>
    <w:rsid w:val="08097FE9"/>
    <w:rsid w:val="08209F52"/>
    <w:rsid w:val="085BB4E1"/>
    <w:rsid w:val="08611224"/>
    <w:rsid w:val="087DD4CF"/>
    <w:rsid w:val="087E189F"/>
    <w:rsid w:val="08978BF1"/>
    <w:rsid w:val="0898BED1"/>
    <w:rsid w:val="08C0F1B1"/>
    <w:rsid w:val="08EA55B3"/>
    <w:rsid w:val="0946F6A8"/>
    <w:rsid w:val="0950E754"/>
    <w:rsid w:val="0980CED7"/>
    <w:rsid w:val="09C07C74"/>
    <w:rsid w:val="09C9635F"/>
    <w:rsid w:val="09F63178"/>
    <w:rsid w:val="0A39CCF5"/>
    <w:rsid w:val="0A5D745B"/>
    <w:rsid w:val="0AC582BF"/>
    <w:rsid w:val="0B151ABE"/>
    <w:rsid w:val="0B20B0AC"/>
    <w:rsid w:val="0B79884C"/>
    <w:rsid w:val="0B8544CB"/>
    <w:rsid w:val="0BA4D8EE"/>
    <w:rsid w:val="0BCFADA2"/>
    <w:rsid w:val="0BEA6D7C"/>
    <w:rsid w:val="0C3C3860"/>
    <w:rsid w:val="0C57BF83"/>
    <w:rsid w:val="0C690DFE"/>
    <w:rsid w:val="0C751ED8"/>
    <w:rsid w:val="0CBE95AA"/>
    <w:rsid w:val="0CE588AC"/>
    <w:rsid w:val="0D2E826C"/>
    <w:rsid w:val="0D397899"/>
    <w:rsid w:val="0D45F79E"/>
    <w:rsid w:val="0D537814"/>
    <w:rsid w:val="0D6C181A"/>
    <w:rsid w:val="0D839755"/>
    <w:rsid w:val="0DDC4774"/>
    <w:rsid w:val="0DFC2792"/>
    <w:rsid w:val="0E397A16"/>
    <w:rsid w:val="0E92CA3C"/>
    <w:rsid w:val="0EADD832"/>
    <w:rsid w:val="0EB247B4"/>
    <w:rsid w:val="0EB2FF48"/>
    <w:rsid w:val="0F1BCAF7"/>
    <w:rsid w:val="0F73D922"/>
    <w:rsid w:val="0F7B87E2"/>
    <w:rsid w:val="0F89C236"/>
    <w:rsid w:val="0F96B7AF"/>
    <w:rsid w:val="0FA3F2C1"/>
    <w:rsid w:val="0FAD4B3C"/>
    <w:rsid w:val="0FC29BFD"/>
    <w:rsid w:val="0FDC7B3B"/>
    <w:rsid w:val="100F5EAF"/>
    <w:rsid w:val="1049A893"/>
    <w:rsid w:val="10684090"/>
    <w:rsid w:val="1070BD5A"/>
    <w:rsid w:val="10B3FC5F"/>
    <w:rsid w:val="10F90C35"/>
    <w:rsid w:val="11006467"/>
    <w:rsid w:val="1105272F"/>
    <w:rsid w:val="11219B9C"/>
    <w:rsid w:val="11A3FA94"/>
    <w:rsid w:val="11C3D2B8"/>
    <w:rsid w:val="12035626"/>
    <w:rsid w:val="12496E1F"/>
    <w:rsid w:val="124FF19F"/>
    <w:rsid w:val="125F62A0"/>
    <w:rsid w:val="128C4FC1"/>
    <w:rsid w:val="1293F02B"/>
    <w:rsid w:val="130FA4A7"/>
    <w:rsid w:val="133C8DF0"/>
    <w:rsid w:val="1370E845"/>
    <w:rsid w:val="13DB6279"/>
    <w:rsid w:val="13DC99EF"/>
    <w:rsid w:val="13EC8713"/>
    <w:rsid w:val="14154FC3"/>
    <w:rsid w:val="14AE50CB"/>
    <w:rsid w:val="14BA1BF5"/>
    <w:rsid w:val="1503E695"/>
    <w:rsid w:val="151E9F05"/>
    <w:rsid w:val="157567C7"/>
    <w:rsid w:val="1578350C"/>
    <w:rsid w:val="159BFD83"/>
    <w:rsid w:val="159CC3A8"/>
    <w:rsid w:val="15A5378A"/>
    <w:rsid w:val="15C14CDB"/>
    <w:rsid w:val="15C9F249"/>
    <w:rsid w:val="160DC267"/>
    <w:rsid w:val="166596E0"/>
    <w:rsid w:val="1665C1C5"/>
    <w:rsid w:val="16FF6655"/>
    <w:rsid w:val="1736D052"/>
    <w:rsid w:val="174AE341"/>
    <w:rsid w:val="176D6E13"/>
    <w:rsid w:val="183EB0A2"/>
    <w:rsid w:val="18418900"/>
    <w:rsid w:val="185F2D71"/>
    <w:rsid w:val="18767BE3"/>
    <w:rsid w:val="1895B448"/>
    <w:rsid w:val="19270209"/>
    <w:rsid w:val="198C2355"/>
    <w:rsid w:val="19A483CE"/>
    <w:rsid w:val="19AD4642"/>
    <w:rsid w:val="19CAB65C"/>
    <w:rsid w:val="1A4AFAFD"/>
    <w:rsid w:val="1AA7B293"/>
    <w:rsid w:val="1AC453FD"/>
    <w:rsid w:val="1AE379C0"/>
    <w:rsid w:val="1B24D5A2"/>
    <w:rsid w:val="1B7CA78A"/>
    <w:rsid w:val="1BBE23E1"/>
    <w:rsid w:val="1BC1811E"/>
    <w:rsid w:val="1C6F86A4"/>
    <w:rsid w:val="1CD27F4C"/>
    <w:rsid w:val="1CDF7CD4"/>
    <w:rsid w:val="1CEF4AFE"/>
    <w:rsid w:val="1D27243B"/>
    <w:rsid w:val="1D843767"/>
    <w:rsid w:val="1D95B718"/>
    <w:rsid w:val="1DD6A2FC"/>
    <w:rsid w:val="1DEA17A5"/>
    <w:rsid w:val="1DEC0236"/>
    <w:rsid w:val="1EDCABDB"/>
    <w:rsid w:val="1EF4DE88"/>
    <w:rsid w:val="1F4E038F"/>
    <w:rsid w:val="1F62F4DE"/>
    <w:rsid w:val="1F723F22"/>
    <w:rsid w:val="1FB7BEEF"/>
    <w:rsid w:val="2020CF83"/>
    <w:rsid w:val="206AF291"/>
    <w:rsid w:val="209B9F04"/>
    <w:rsid w:val="20B76F62"/>
    <w:rsid w:val="20C0AF26"/>
    <w:rsid w:val="20E4624C"/>
    <w:rsid w:val="20FDA4FC"/>
    <w:rsid w:val="21287D09"/>
    <w:rsid w:val="212B17F5"/>
    <w:rsid w:val="213E81AC"/>
    <w:rsid w:val="2194CEA2"/>
    <w:rsid w:val="21CD25D4"/>
    <w:rsid w:val="21D39416"/>
    <w:rsid w:val="22535466"/>
    <w:rsid w:val="22B83FF8"/>
    <w:rsid w:val="22BA4A2F"/>
    <w:rsid w:val="22CB25F6"/>
    <w:rsid w:val="23624D97"/>
    <w:rsid w:val="2383661F"/>
    <w:rsid w:val="23F0D0F9"/>
    <w:rsid w:val="248E66BE"/>
    <w:rsid w:val="24B28FDE"/>
    <w:rsid w:val="24B3D84B"/>
    <w:rsid w:val="24DC2659"/>
    <w:rsid w:val="24FA4DAF"/>
    <w:rsid w:val="25236D9C"/>
    <w:rsid w:val="2554B047"/>
    <w:rsid w:val="25788113"/>
    <w:rsid w:val="25C348DA"/>
    <w:rsid w:val="25D51659"/>
    <w:rsid w:val="25EC88D2"/>
    <w:rsid w:val="2620AEC2"/>
    <w:rsid w:val="262FD176"/>
    <w:rsid w:val="26384112"/>
    <w:rsid w:val="26403252"/>
    <w:rsid w:val="264A95D6"/>
    <w:rsid w:val="264F19D3"/>
    <w:rsid w:val="265134DC"/>
    <w:rsid w:val="266D7CB1"/>
    <w:rsid w:val="2675C499"/>
    <w:rsid w:val="26807A07"/>
    <w:rsid w:val="26817097"/>
    <w:rsid w:val="268C604C"/>
    <w:rsid w:val="269D33B8"/>
    <w:rsid w:val="26BE63A8"/>
    <w:rsid w:val="26E550C0"/>
    <w:rsid w:val="26F28E0C"/>
    <w:rsid w:val="27130AF3"/>
    <w:rsid w:val="2776A860"/>
    <w:rsid w:val="27B72B67"/>
    <w:rsid w:val="27E88A2D"/>
    <w:rsid w:val="27FC847E"/>
    <w:rsid w:val="2802AFF2"/>
    <w:rsid w:val="28094D12"/>
    <w:rsid w:val="28791207"/>
    <w:rsid w:val="28988191"/>
    <w:rsid w:val="289A4861"/>
    <w:rsid w:val="28D51DDF"/>
    <w:rsid w:val="28EFA6E9"/>
    <w:rsid w:val="291B5C9E"/>
    <w:rsid w:val="2943EA53"/>
    <w:rsid w:val="294A9E25"/>
    <w:rsid w:val="29883E7D"/>
    <w:rsid w:val="29A51D73"/>
    <w:rsid w:val="29A5C76D"/>
    <w:rsid w:val="29C8092B"/>
    <w:rsid w:val="29D08F15"/>
    <w:rsid w:val="29DCD308"/>
    <w:rsid w:val="29F41C98"/>
    <w:rsid w:val="2A0B79C8"/>
    <w:rsid w:val="2A15C8EF"/>
    <w:rsid w:val="2A5BBD28"/>
    <w:rsid w:val="2A7D8367"/>
    <w:rsid w:val="2A8B2070"/>
    <w:rsid w:val="2AD41D9F"/>
    <w:rsid w:val="2B036BAF"/>
    <w:rsid w:val="2B0FEF4E"/>
    <w:rsid w:val="2B11C794"/>
    <w:rsid w:val="2B446B40"/>
    <w:rsid w:val="2B830007"/>
    <w:rsid w:val="2B9C35D1"/>
    <w:rsid w:val="2BC77DF4"/>
    <w:rsid w:val="2C328A5E"/>
    <w:rsid w:val="2C911DFF"/>
    <w:rsid w:val="2D2AA875"/>
    <w:rsid w:val="2D68B957"/>
    <w:rsid w:val="2D9F322E"/>
    <w:rsid w:val="2DB671DC"/>
    <w:rsid w:val="2DDD493B"/>
    <w:rsid w:val="2E010887"/>
    <w:rsid w:val="2E039B6E"/>
    <w:rsid w:val="2E2A2A9A"/>
    <w:rsid w:val="2E3736AA"/>
    <w:rsid w:val="2E58FA59"/>
    <w:rsid w:val="2E73BF22"/>
    <w:rsid w:val="2F2E6940"/>
    <w:rsid w:val="2F4B3BA6"/>
    <w:rsid w:val="2FA44EB4"/>
    <w:rsid w:val="301791B9"/>
    <w:rsid w:val="303A7D77"/>
    <w:rsid w:val="30775AFB"/>
    <w:rsid w:val="308F9287"/>
    <w:rsid w:val="30CAF8C5"/>
    <w:rsid w:val="30D84DD1"/>
    <w:rsid w:val="30F8BBBE"/>
    <w:rsid w:val="30FAF356"/>
    <w:rsid w:val="3136E8E5"/>
    <w:rsid w:val="3170381F"/>
    <w:rsid w:val="3195D659"/>
    <w:rsid w:val="31AB5FE4"/>
    <w:rsid w:val="31C064DB"/>
    <w:rsid w:val="32449042"/>
    <w:rsid w:val="324B76B5"/>
    <w:rsid w:val="3260FD8C"/>
    <w:rsid w:val="329628BB"/>
    <w:rsid w:val="32D865E1"/>
    <w:rsid w:val="32FE4460"/>
    <w:rsid w:val="33034F5F"/>
    <w:rsid w:val="3316C41A"/>
    <w:rsid w:val="3320B10B"/>
    <w:rsid w:val="33570A80"/>
    <w:rsid w:val="337EA3BF"/>
    <w:rsid w:val="33932BF7"/>
    <w:rsid w:val="34039A04"/>
    <w:rsid w:val="3429B861"/>
    <w:rsid w:val="347221A9"/>
    <w:rsid w:val="34722948"/>
    <w:rsid w:val="35065046"/>
    <w:rsid w:val="353039A3"/>
    <w:rsid w:val="35936041"/>
    <w:rsid w:val="365C1D95"/>
    <w:rsid w:val="368B871B"/>
    <w:rsid w:val="36E3D361"/>
    <w:rsid w:val="36E8BA97"/>
    <w:rsid w:val="371778CE"/>
    <w:rsid w:val="3741128F"/>
    <w:rsid w:val="374AF7F1"/>
    <w:rsid w:val="375DBC09"/>
    <w:rsid w:val="376CC4FB"/>
    <w:rsid w:val="37C702B1"/>
    <w:rsid w:val="37D10CE0"/>
    <w:rsid w:val="38065083"/>
    <w:rsid w:val="389FF935"/>
    <w:rsid w:val="38A54352"/>
    <w:rsid w:val="38A8C5CD"/>
    <w:rsid w:val="38B4D343"/>
    <w:rsid w:val="38F55728"/>
    <w:rsid w:val="390E04DC"/>
    <w:rsid w:val="398DC4D8"/>
    <w:rsid w:val="39DCBA05"/>
    <w:rsid w:val="39FCF23D"/>
    <w:rsid w:val="3A41119B"/>
    <w:rsid w:val="3A57F7C1"/>
    <w:rsid w:val="3AA166D3"/>
    <w:rsid w:val="3AFBD60E"/>
    <w:rsid w:val="3B03C9B5"/>
    <w:rsid w:val="3B594FDB"/>
    <w:rsid w:val="3B6205BD"/>
    <w:rsid w:val="3B8D874B"/>
    <w:rsid w:val="3BFC9FC6"/>
    <w:rsid w:val="3C21FB6C"/>
    <w:rsid w:val="3C93B95C"/>
    <w:rsid w:val="3CA0913C"/>
    <w:rsid w:val="3CC7A7BF"/>
    <w:rsid w:val="3CDC03E4"/>
    <w:rsid w:val="3CDC9B2D"/>
    <w:rsid w:val="3CEE6F3B"/>
    <w:rsid w:val="3D0762D9"/>
    <w:rsid w:val="3D3D2C64"/>
    <w:rsid w:val="3D4DCC09"/>
    <w:rsid w:val="3D90AEDC"/>
    <w:rsid w:val="3DA311AF"/>
    <w:rsid w:val="3DCFA1DC"/>
    <w:rsid w:val="3DD4EFDD"/>
    <w:rsid w:val="3DDBFD4C"/>
    <w:rsid w:val="3DE331CC"/>
    <w:rsid w:val="3E52CFB4"/>
    <w:rsid w:val="3E60B091"/>
    <w:rsid w:val="3E7F867F"/>
    <w:rsid w:val="3EC138CF"/>
    <w:rsid w:val="3F21DDB5"/>
    <w:rsid w:val="3F960152"/>
    <w:rsid w:val="3FCD194A"/>
    <w:rsid w:val="3FEA2BEA"/>
    <w:rsid w:val="400CF5FD"/>
    <w:rsid w:val="405390DC"/>
    <w:rsid w:val="405AE980"/>
    <w:rsid w:val="40E355DE"/>
    <w:rsid w:val="41066A0D"/>
    <w:rsid w:val="41093678"/>
    <w:rsid w:val="416F20A9"/>
    <w:rsid w:val="41A1DD68"/>
    <w:rsid w:val="41A50B69"/>
    <w:rsid w:val="41C394D8"/>
    <w:rsid w:val="41D3BA61"/>
    <w:rsid w:val="4244AA89"/>
    <w:rsid w:val="4284A89B"/>
    <w:rsid w:val="428BD5D6"/>
    <w:rsid w:val="42AE760D"/>
    <w:rsid w:val="433D65F6"/>
    <w:rsid w:val="434A3954"/>
    <w:rsid w:val="434B6C34"/>
    <w:rsid w:val="436F1CBF"/>
    <w:rsid w:val="4387478F"/>
    <w:rsid w:val="43B8DC87"/>
    <w:rsid w:val="43EB52D2"/>
    <w:rsid w:val="4421B768"/>
    <w:rsid w:val="44C5A9E6"/>
    <w:rsid w:val="44ECDF6C"/>
    <w:rsid w:val="45089C87"/>
    <w:rsid w:val="451021BE"/>
    <w:rsid w:val="452B3CAA"/>
    <w:rsid w:val="453E7002"/>
    <w:rsid w:val="45C71D8F"/>
    <w:rsid w:val="45DFEC02"/>
    <w:rsid w:val="463F02F5"/>
    <w:rsid w:val="468483C7"/>
    <w:rsid w:val="46968D73"/>
    <w:rsid w:val="469C46C3"/>
    <w:rsid w:val="46B9BCBF"/>
    <w:rsid w:val="46D3BC76"/>
    <w:rsid w:val="471D526C"/>
    <w:rsid w:val="473DA89E"/>
    <w:rsid w:val="47456F67"/>
    <w:rsid w:val="474F895E"/>
    <w:rsid w:val="479D737C"/>
    <w:rsid w:val="47D2147E"/>
    <w:rsid w:val="47DB2BC6"/>
    <w:rsid w:val="47E033F3"/>
    <w:rsid w:val="47E67A1C"/>
    <w:rsid w:val="481736C8"/>
    <w:rsid w:val="484CD308"/>
    <w:rsid w:val="4866B232"/>
    <w:rsid w:val="48E216AF"/>
    <w:rsid w:val="48F5E4C2"/>
    <w:rsid w:val="491F67E0"/>
    <w:rsid w:val="495359FB"/>
    <w:rsid w:val="498B7C0D"/>
    <w:rsid w:val="49D66EDF"/>
    <w:rsid w:val="49D7369E"/>
    <w:rsid w:val="49FBBB09"/>
    <w:rsid w:val="4A0AF8C8"/>
    <w:rsid w:val="4A3D7AB7"/>
    <w:rsid w:val="4A43A49F"/>
    <w:rsid w:val="4A49C254"/>
    <w:rsid w:val="4A4A3295"/>
    <w:rsid w:val="4A6A3732"/>
    <w:rsid w:val="4A92ED46"/>
    <w:rsid w:val="4A9A8164"/>
    <w:rsid w:val="4AAA8C4A"/>
    <w:rsid w:val="4AF2375D"/>
    <w:rsid w:val="4B12CC88"/>
    <w:rsid w:val="4B2DC47A"/>
    <w:rsid w:val="4BB5CA6A"/>
    <w:rsid w:val="4C1A804D"/>
    <w:rsid w:val="4C1E0CD8"/>
    <w:rsid w:val="4C28E03F"/>
    <w:rsid w:val="4C2F7F33"/>
    <w:rsid w:val="4C32EDF5"/>
    <w:rsid w:val="4CA9B9C1"/>
    <w:rsid w:val="4CEA9ECB"/>
    <w:rsid w:val="4CF95543"/>
    <w:rsid w:val="4D1FC6E7"/>
    <w:rsid w:val="4D2C72AC"/>
    <w:rsid w:val="4DE91126"/>
    <w:rsid w:val="4E10654D"/>
    <w:rsid w:val="4E5E5FB4"/>
    <w:rsid w:val="4E7958BF"/>
    <w:rsid w:val="4E79E616"/>
    <w:rsid w:val="4E8CEBFB"/>
    <w:rsid w:val="4EAFA0C1"/>
    <w:rsid w:val="4EC6C5AB"/>
    <w:rsid w:val="4EE5D105"/>
    <w:rsid w:val="4F84224F"/>
    <w:rsid w:val="4F9F7579"/>
    <w:rsid w:val="4F9FE4B8"/>
    <w:rsid w:val="4FDDCC24"/>
    <w:rsid w:val="4FEDE69A"/>
    <w:rsid w:val="4FF415AA"/>
    <w:rsid w:val="5028BC5C"/>
    <w:rsid w:val="50B615DA"/>
    <w:rsid w:val="50B743B3"/>
    <w:rsid w:val="5188483E"/>
    <w:rsid w:val="52046817"/>
    <w:rsid w:val="5280DDE7"/>
    <w:rsid w:val="52A0CAB0"/>
    <w:rsid w:val="531C0FDF"/>
    <w:rsid w:val="5326E4A2"/>
    <w:rsid w:val="534E5BCD"/>
    <w:rsid w:val="535894F0"/>
    <w:rsid w:val="5371800F"/>
    <w:rsid w:val="537C161F"/>
    <w:rsid w:val="53B3290E"/>
    <w:rsid w:val="53F44A23"/>
    <w:rsid w:val="54047DE7"/>
    <w:rsid w:val="543E8A4C"/>
    <w:rsid w:val="54415F58"/>
    <w:rsid w:val="547F028D"/>
    <w:rsid w:val="548348A2"/>
    <w:rsid w:val="5526CFAF"/>
    <w:rsid w:val="552DAC51"/>
    <w:rsid w:val="554BFAE5"/>
    <w:rsid w:val="557D7522"/>
    <w:rsid w:val="558AA25E"/>
    <w:rsid w:val="55A04E48"/>
    <w:rsid w:val="55DA5AAD"/>
    <w:rsid w:val="55F34739"/>
    <w:rsid w:val="561AF2BF"/>
    <w:rsid w:val="56303F9B"/>
    <w:rsid w:val="564FB645"/>
    <w:rsid w:val="5650493C"/>
    <w:rsid w:val="5662B84B"/>
    <w:rsid w:val="56862DE5"/>
    <w:rsid w:val="56A20ED8"/>
    <w:rsid w:val="56C01C81"/>
    <w:rsid w:val="56C65F8D"/>
    <w:rsid w:val="56CFB9D9"/>
    <w:rsid w:val="571E4694"/>
    <w:rsid w:val="572E587F"/>
    <w:rsid w:val="575D35AC"/>
    <w:rsid w:val="5765E6F4"/>
    <w:rsid w:val="578DC87B"/>
    <w:rsid w:val="5793309C"/>
    <w:rsid w:val="57ADA72F"/>
    <w:rsid w:val="57D99449"/>
    <w:rsid w:val="58671414"/>
    <w:rsid w:val="586FB63F"/>
    <w:rsid w:val="591507DF"/>
    <w:rsid w:val="59263C93"/>
    <w:rsid w:val="592D4BA0"/>
    <w:rsid w:val="597B784D"/>
    <w:rsid w:val="59FD97C1"/>
    <w:rsid w:val="5A05EBE4"/>
    <w:rsid w:val="5A433810"/>
    <w:rsid w:val="5A54D397"/>
    <w:rsid w:val="5A7003E8"/>
    <w:rsid w:val="5AA1DBC6"/>
    <w:rsid w:val="5ACB3F20"/>
    <w:rsid w:val="5AFA88CF"/>
    <w:rsid w:val="5B8DDEC7"/>
    <w:rsid w:val="5BA0ED71"/>
    <w:rsid w:val="5BAD76F7"/>
    <w:rsid w:val="5BB3CF5B"/>
    <w:rsid w:val="5C1002D4"/>
    <w:rsid w:val="5CD25BEA"/>
    <w:rsid w:val="5CFCB6E8"/>
    <w:rsid w:val="5D4642F4"/>
    <w:rsid w:val="5D5E9638"/>
    <w:rsid w:val="5D7594DE"/>
    <w:rsid w:val="5D8BAD5A"/>
    <w:rsid w:val="5D96EF55"/>
    <w:rsid w:val="5DD258D1"/>
    <w:rsid w:val="5DEAC0FA"/>
    <w:rsid w:val="5DECD766"/>
    <w:rsid w:val="5DFCE23B"/>
    <w:rsid w:val="5E123EC0"/>
    <w:rsid w:val="5E37E390"/>
    <w:rsid w:val="5E391964"/>
    <w:rsid w:val="5E77EAE3"/>
    <w:rsid w:val="5E87089C"/>
    <w:rsid w:val="5EB072D3"/>
    <w:rsid w:val="5F890016"/>
    <w:rsid w:val="5F8B4DFC"/>
    <w:rsid w:val="5F992AA8"/>
    <w:rsid w:val="5FCF1A94"/>
    <w:rsid w:val="5FCF44EF"/>
    <w:rsid w:val="6046CDAC"/>
    <w:rsid w:val="60E34CB9"/>
    <w:rsid w:val="610E13C0"/>
    <w:rsid w:val="61102529"/>
    <w:rsid w:val="61565F45"/>
    <w:rsid w:val="615DB669"/>
    <w:rsid w:val="61F6E79F"/>
    <w:rsid w:val="6203A3C6"/>
    <w:rsid w:val="620516D8"/>
    <w:rsid w:val="621116B3"/>
    <w:rsid w:val="624077A9"/>
    <w:rsid w:val="6272CC6C"/>
    <w:rsid w:val="62C39AE0"/>
    <w:rsid w:val="631B04DE"/>
    <w:rsid w:val="63759F5B"/>
    <w:rsid w:val="64433177"/>
    <w:rsid w:val="644DCA61"/>
    <w:rsid w:val="64A3E95E"/>
    <w:rsid w:val="64A6CDA3"/>
    <w:rsid w:val="64CDF1D2"/>
    <w:rsid w:val="64CF600A"/>
    <w:rsid w:val="64F77D9A"/>
    <w:rsid w:val="651FDD33"/>
    <w:rsid w:val="65263B02"/>
    <w:rsid w:val="652797B2"/>
    <w:rsid w:val="656837E4"/>
    <w:rsid w:val="6593FD3F"/>
    <w:rsid w:val="65CD2EDB"/>
    <w:rsid w:val="65F34964"/>
    <w:rsid w:val="661C2416"/>
    <w:rsid w:val="6631B4E8"/>
    <w:rsid w:val="66CC7293"/>
    <w:rsid w:val="67771A70"/>
    <w:rsid w:val="677C2423"/>
    <w:rsid w:val="67878C22"/>
    <w:rsid w:val="67CDF82E"/>
    <w:rsid w:val="6819C0E2"/>
    <w:rsid w:val="6856A115"/>
    <w:rsid w:val="685A44F2"/>
    <w:rsid w:val="6869B5F2"/>
    <w:rsid w:val="68A1AFCD"/>
    <w:rsid w:val="68B1BFB3"/>
    <w:rsid w:val="69138646"/>
    <w:rsid w:val="6924D64A"/>
    <w:rsid w:val="693C62C0"/>
    <w:rsid w:val="69536DCC"/>
    <w:rsid w:val="698FCB81"/>
    <w:rsid w:val="69B1B37F"/>
    <w:rsid w:val="6A055327"/>
    <w:rsid w:val="6A2EA62C"/>
    <w:rsid w:val="6A53C92C"/>
    <w:rsid w:val="6A7C27FE"/>
    <w:rsid w:val="6AB4F32A"/>
    <w:rsid w:val="6AD77CDF"/>
    <w:rsid w:val="6B203DDC"/>
    <w:rsid w:val="6B30B6B6"/>
    <w:rsid w:val="6B50B953"/>
    <w:rsid w:val="6B73913B"/>
    <w:rsid w:val="6B84A188"/>
    <w:rsid w:val="6BBA1B2F"/>
    <w:rsid w:val="6BBCF8DC"/>
    <w:rsid w:val="6BDE90F6"/>
    <w:rsid w:val="6BEDE993"/>
    <w:rsid w:val="6BF7B5CA"/>
    <w:rsid w:val="6C2163F0"/>
    <w:rsid w:val="6C64131F"/>
    <w:rsid w:val="6C86DCCB"/>
    <w:rsid w:val="6C918CD8"/>
    <w:rsid w:val="6CE7BB1B"/>
    <w:rsid w:val="6CEDEEB8"/>
    <w:rsid w:val="6CF86ACC"/>
    <w:rsid w:val="6D57EC64"/>
    <w:rsid w:val="6D99F270"/>
    <w:rsid w:val="6DB45023"/>
    <w:rsid w:val="6DDEDA52"/>
    <w:rsid w:val="6DE312E8"/>
    <w:rsid w:val="6E5424D2"/>
    <w:rsid w:val="6E572AB4"/>
    <w:rsid w:val="6E586D2C"/>
    <w:rsid w:val="6E63BAF4"/>
    <w:rsid w:val="6E7ECB61"/>
    <w:rsid w:val="6E859FDA"/>
    <w:rsid w:val="6E8E4866"/>
    <w:rsid w:val="6E91B59B"/>
    <w:rsid w:val="6EE591B1"/>
    <w:rsid w:val="6EEE6213"/>
    <w:rsid w:val="6F264DF3"/>
    <w:rsid w:val="6F57F3AC"/>
    <w:rsid w:val="6F580CCC"/>
    <w:rsid w:val="6FA7F52D"/>
    <w:rsid w:val="6FAC2ACF"/>
    <w:rsid w:val="6FF2FB15"/>
    <w:rsid w:val="6FFC1475"/>
    <w:rsid w:val="70B56784"/>
    <w:rsid w:val="7102AE32"/>
    <w:rsid w:val="711B4FDD"/>
    <w:rsid w:val="712477F1"/>
    <w:rsid w:val="71435FA0"/>
    <w:rsid w:val="716312C7"/>
    <w:rsid w:val="7168E121"/>
    <w:rsid w:val="718C563C"/>
    <w:rsid w:val="71F4D652"/>
    <w:rsid w:val="7212A772"/>
    <w:rsid w:val="7220A3C4"/>
    <w:rsid w:val="7224A9E5"/>
    <w:rsid w:val="7229772D"/>
    <w:rsid w:val="72E29566"/>
    <w:rsid w:val="7375EA3D"/>
    <w:rsid w:val="73A5D915"/>
    <w:rsid w:val="73BC68B7"/>
    <w:rsid w:val="73BE5A4D"/>
    <w:rsid w:val="74281F18"/>
    <w:rsid w:val="7434660B"/>
    <w:rsid w:val="7439BFED"/>
    <w:rsid w:val="74739C25"/>
    <w:rsid w:val="7484B71A"/>
    <w:rsid w:val="74A848C9"/>
    <w:rsid w:val="74D0C83D"/>
    <w:rsid w:val="751B1293"/>
    <w:rsid w:val="753E2225"/>
    <w:rsid w:val="7572674A"/>
    <w:rsid w:val="7583ED03"/>
    <w:rsid w:val="7584B584"/>
    <w:rsid w:val="759A98E1"/>
    <w:rsid w:val="75A2BECA"/>
    <w:rsid w:val="76087099"/>
    <w:rsid w:val="76089B8A"/>
    <w:rsid w:val="7627FDD2"/>
    <w:rsid w:val="7670F45F"/>
    <w:rsid w:val="76750D60"/>
    <w:rsid w:val="76873617"/>
    <w:rsid w:val="76BC2A08"/>
    <w:rsid w:val="76CA1E59"/>
    <w:rsid w:val="76CBC70C"/>
    <w:rsid w:val="76CE3A57"/>
    <w:rsid w:val="76DEDD1F"/>
    <w:rsid w:val="76F2F0EB"/>
    <w:rsid w:val="77A6CD90"/>
    <w:rsid w:val="77CEAF4F"/>
    <w:rsid w:val="77E9A637"/>
    <w:rsid w:val="78309725"/>
    <w:rsid w:val="7859FC57"/>
    <w:rsid w:val="788A5242"/>
    <w:rsid w:val="788C6CFE"/>
    <w:rsid w:val="790FBAAA"/>
    <w:rsid w:val="79A00C59"/>
    <w:rsid w:val="79A72F51"/>
    <w:rsid w:val="79B861CA"/>
    <w:rsid w:val="79C95C5F"/>
    <w:rsid w:val="79E6BEBA"/>
    <w:rsid w:val="7A2A2197"/>
    <w:rsid w:val="7A3A6ADC"/>
    <w:rsid w:val="7A784D75"/>
    <w:rsid w:val="7A7E58E1"/>
    <w:rsid w:val="7ADE6E52"/>
    <w:rsid w:val="7B01E2A0"/>
    <w:rsid w:val="7B0AC934"/>
    <w:rsid w:val="7B0D96E3"/>
    <w:rsid w:val="7B4917AB"/>
    <w:rsid w:val="7B79EDE9"/>
    <w:rsid w:val="7B828F1B"/>
    <w:rsid w:val="7B972E12"/>
    <w:rsid w:val="7B9F8037"/>
    <w:rsid w:val="7BF88900"/>
    <w:rsid w:val="7C11A57E"/>
    <w:rsid w:val="7C35940D"/>
    <w:rsid w:val="7C362692"/>
    <w:rsid w:val="7C6B48E9"/>
    <w:rsid w:val="7C6C3A74"/>
    <w:rsid w:val="7C6FBF8A"/>
    <w:rsid w:val="7CA18928"/>
    <w:rsid w:val="7CACCE29"/>
    <w:rsid w:val="7D3755FE"/>
    <w:rsid w:val="7D764BB8"/>
    <w:rsid w:val="7DAEC2B5"/>
    <w:rsid w:val="7DC3D8D4"/>
    <w:rsid w:val="7DE631A5"/>
    <w:rsid w:val="7E2BB3C3"/>
    <w:rsid w:val="7E40BE7C"/>
    <w:rsid w:val="7E5020C9"/>
    <w:rsid w:val="7E57195E"/>
    <w:rsid w:val="7E78D76D"/>
    <w:rsid w:val="7E968A23"/>
    <w:rsid w:val="7EFC128C"/>
    <w:rsid w:val="7F039151"/>
    <w:rsid w:val="7F1CC0B2"/>
    <w:rsid w:val="7F1DFF59"/>
    <w:rsid w:val="7FA73C19"/>
    <w:rsid w:val="7FD89D3C"/>
    <w:rsid w:val="7FDC8EDD"/>
    <w:rsid w:val="7FFEB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D080"/>
  <w15:docId w15:val="{3DB1A4A4-8640-4B94-A65B-E885A27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F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E2C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2C53"/>
  </w:style>
  <w:style w:type="character" w:customStyle="1" w:styleId="normaltextrun">
    <w:name w:val="normaltextrun"/>
    <w:basedOn w:val="Carpredefinitoparagrafo"/>
    <w:rsid w:val="003E2C53"/>
  </w:style>
  <w:style w:type="paragraph" w:customStyle="1" w:styleId="Default">
    <w:name w:val="Default"/>
    <w:rsid w:val="00401381"/>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6371D4"/>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aliases w:val="Dot pt,F5 List Paragraph,List Paragraph1,No Spacing1,List Paragraph Char Char Char,Indicator Text,Numbered Para 1,Colorful List - Accent 11,Bullet 1,Bullet Points,Párrafo de lista,MAIN CONTENT,Recommendation,List Paragraph2,OBC Bullet,3"/>
    <w:basedOn w:val="Normale"/>
    <w:link w:val="ParagrafoelencoCarattere"/>
    <w:uiPriority w:val="34"/>
    <w:qFormat/>
    <w:rsid w:val="00F16EBF"/>
    <w:pPr>
      <w:ind w:left="720"/>
      <w:contextualSpacing/>
    </w:p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Numbered Para 1 Carattere,Colorful List - Accent 11 Carattere"/>
    <w:basedOn w:val="Carpredefinitoparagrafo"/>
    <w:link w:val="Paragrafoelenco"/>
    <w:uiPriority w:val="34"/>
    <w:qFormat/>
    <w:rsid w:val="00092349"/>
  </w:style>
  <w:style w:type="paragraph" w:customStyle="1" w:styleId="codartr1">
    <w:name w:val="codart_r1"/>
    <w:basedOn w:val="Normale"/>
    <w:rsid w:val="002232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05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0530"/>
    <w:rPr>
      <w:rFonts w:ascii="Segoe UI" w:hAnsi="Segoe UI" w:cs="Segoe UI"/>
      <w:sz w:val="18"/>
      <w:szCs w:val="18"/>
    </w:rPr>
  </w:style>
  <w:style w:type="character" w:styleId="Collegamentoipertestuale">
    <w:name w:val="Hyperlink"/>
    <w:basedOn w:val="Carpredefinitoparagrafo"/>
    <w:uiPriority w:val="99"/>
    <w:unhideWhenUsed/>
    <w:rsid w:val="00E966F4"/>
    <w:rPr>
      <w:color w:val="0000FF" w:themeColor="hyperlink"/>
      <w:u w:val="single"/>
    </w:rPr>
  </w:style>
  <w:style w:type="character" w:styleId="Rimandocommento">
    <w:name w:val="annotation reference"/>
    <w:basedOn w:val="Carpredefinitoparagrafo"/>
    <w:uiPriority w:val="99"/>
    <w:semiHidden/>
    <w:unhideWhenUsed/>
    <w:rsid w:val="00E966F4"/>
    <w:rPr>
      <w:sz w:val="16"/>
      <w:szCs w:val="16"/>
    </w:rPr>
  </w:style>
  <w:style w:type="character" w:styleId="Enfasicorsivo">
    <w:name w:val="Emphasis"/>
    <w:basedOn w:val="Carpredefinitoparagrafo"/>
    <w:uiPriority w:val="20"/>
    <w:qFormat/>
    <w:rsid w:val="00E8252F"/>
    <w:rPr>
      <w:i/>
      <w:iCs/>
    </w:rPr>
  </w:style>
  <w:style w:type="character" w:customStyle="1" w:styleId="provvnumcomma">
    <w:name w:val="provv_numcomma"/>
    <w:basedOn w:val="Carpredefinitoparagrafo"/>
    <w:rsid w:val="00A90E46"/>
  </w:style>
  <w:style w:type="paragraph" w:styleId="Intestazione">
    <w:name w:val="header"/>
    <w:basedOn w:val="Normale"/>
    <w:link w:val="IntestazioneCarattere"/>
    <w:uiPriority w:val="99"/>
    <w:unhideWhenUsed/>
    <w:rsid w:val="007767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7AB"/>
  </w:style>
  <w:style w:type="character" w:customStyle="1" w:styleId="provvnumart">
    <w:name w:val="provv_numart"/>
    <w:basedOn w:val="Carpredefinitoparagrafo"/>
    <w:rsid w:val="00C31644"/>
  </w:style>
  <w:style w:type="character" w:customStyle="1" w:styleId="provvrubrica">
    <w:name w:val="provv_rubrica"/>
    <w:basedOn w:val="Carpredefinitoparagrafo"/>
    <w:rsid w:val="00C31644"/>
  </w:style>
  <w:style w:type="paragraph" w:customStyle="1" w:styleId="provvr0">
    <w:name w:val="provv_r0"/>
    <w:basedOn w:val="Normale"/>
    <w:rsid w:val="00C316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1">
    <w:name w:val="provv_r1"/>
    <w:basedOn w:val="Normale"/>
    <w:rsid w:val="00C316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497AC6"/>
  </w:style>
  <w:style w:type="character" w:styleId="Enfasidelicata">
    <w:name w:val="Subtle Emphasis"/>
    <w:basedOn w:val="Carpredefinitoparagrafo"/>
    <w:uiPriority w:val="19"/>
    <w:qFormat/>
    <w:rsid w:val="002D752C"/>
    <w:rPr>
      <w:i/>
      <w:iCs/>
      <w:color w:val="404040" w:themeColor="text1" w:themeTint="BF"/>
    </w:rPr>
  </w:style>
  <w:style w:type="paragraph" w:styleId="Corpotesto">
    <w:name w:val="Body Text"/>
    <w:basedOn w:val="Normale"/>
    <w:link w:val="CorpotestoCarattere"/>
    <w:uiPriority w:val="1"/>
    <w:qFormat/>
    <w:rsid w:val="002D752C"/>
    <w:pPr>
      <w:widowControl w:val="0"/>
      <w:autoSpaceDE w:val="0"/>
      <w:autoSpaceDN w:val="0"/>
      <w:spacing w:after="0" w:line="240" w:lineRule="auto"/>
    </w:pPr>
    <w:rPr>
      <w:rFonts w:ascii="Arial" w:eastAsia="Arial" w:hAnsi="Arial" w:cs="Arial"/>
      <w:sz w:val="24"/>
      <w:szCs w:val="24"/>
    </w:rPr>
  </w:style>
  <w:style w:type="character" w:customStyle="1" w:styleId="CorpotestoCarattere">
    <w:name w:val="Corpo testo Carattere"/>
    <w:basedOn w:val="Carpredefinitoparagrafo"/>
    <w:link w:val="Corpotesto"/>
    <w:uiPriority w:val="1"/>
    <w:rsid w:val="002D752C"/>
    <w:rPr>
      <w:rFonts w:ascii="Arial" w:eastAsia="Arial" w:hAnsi="Arial" w:cs="Arial"/>
      <w:sz w:val="24"/>
      <w:szCs w:val="24"/>
    </w:rPr>
  </w:style>
  <w:style w:type="paragraph" w:customStyle="1" w:styleId="CorpoA">
    <w:name w:val="Corpo A"/>
    <w:qFormat/>
    <w:rsid w:val="00887941"/>
    <w:pPr>
      <w:spacing w:after="160" w:line="259" w:lineRule="auto"/>
    </w:pPr>
    <w:rPr>
      <w:rFonts w:ascii="Helvetica Neue" w:eastAsia="Arial Unicode MS" w:hAnsi="Helvetica Neue" w:cs="Arial Unicode MS"/>
      <w:color w:val="000000"/>
      <w:u w:color="000000"/>
      <w:lang w:eastAsia="it-IT"/>
    </w:rPr>
  </w:style>
  <w:style w:type="character" w:customStyle="1" w:styleId="markedcontent">
    <w:name w:val="markedcontent"/>
    <w:basedOn w:val="Carpredefinitoparagrafo"/>
    <w:rsid w:val="005826A1"/>
  </w:style>
  <w:style w:type="character" w:styleId="Enfasigrassetto">
    <w:name w:val="Strong"/>
    <w:basedOn w:val="Carpredefinitoparagrafo"/>
    <w:uiPriority w:val="22"/>
    <w:qFormat/>
    <w:rsid w:val="0005208C"/>
    <w:rPr>
      <w:b/>
      <w:bCs/>
    </w:rPr>
  </w:style>
  <w:style w:type="paragraph" w:customStyle="1" w:styleId="Paragrafoelenco1">
    <w:name w:val="Paragrafo elenco1"/>
    <w:basedOn w:val="Normale"/>
    <w:rsid w:val="00D973F2"/>
    <w:pPr>
      <w:widowControl w:val="0"/>
      <w:suppressAutoHyphens/>
      <w:overflowPunct w:val="0"/>
      <w:autoSpaceDE w:val="0"/>
      <w:autoSpaceDN w:val="0"/>
      <w:adjustRightInd w:val="0"/>
      <w:spacing w:after="0" w:line="100" w:lineRule="atLeast"/>
      <w:ind w:left="1245" w:right="115" w:hanging="413"/>
      <w:jc w:val="both"/>
      <w:textAlignment w:val="baseline"/>
    </w:pPr>
    <w:rPr>
      <w:rFonts w:ascii="Times New Roman" w:eastAsia="Times New Roman" w:hAnsi="Times New Roman" w:cs="Times New Roman"/>
      <w:kern w:val="1"/>
      <w:sz w:val="24"/>
      <w:szCs w:val="20"/>
      <w:lang w:val="en-US" w:eastAsia="it-IT"/>
    </w:rPr>
  </w:style>
  <w:style w:type="paragraph" w:customStyle="1" w:styleId="provvestremo">
    <w:name w:val="provv_estremo"/>
    <w:basedOn w:val="Normale"/>
    <w:rsid w:val="000B28D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styleId="Revisione">
    <w:name w:val="Revision"/>
    <w:hidden/>
    <w:uiPriority w:val="99"/>
    <w:semiHidden/>
    <w:rsid w:val="00433511"/>
    <w:pPr>
      <w:spacing w:after="0" w:line="240" w:lineRule="auto"/>
    </w:pPr>
  </w:style>
  <w:style w:type="paragraph" w:styleId="Testocommento">
    <w:name w:val="annotation text"/>
    <w:basedOn w:val="Normale"/>
    <w:link w:val="TestocommentoCarattere"/>
    <w:uiPriority w:val="99"/>
    <w:unhideWhenUsed/>
    <w:rsid w:val="002A66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66DE"/>
    <w:rPr>
      <w:sz w:val="20"/>
      <w:szCs w:val="20"/>
    </w:rPr>
  </w:style>
  <w:style w:type="paragraph" w:styleId="Soggettocommento">
    <w:name w:val="annotation subject"/>
    <w:basedOn w:val="Testocommento"/>
    <w:next w:val="Testocommento"/>
    <w:link w:val="SoggettocommentoCarattere"/>
    <w:uiPriority w:val="99"/>
    <w:semiHidden/>
    <w:unhideWhenUsed/>
    <w:rsid w:val="002A66DE"/>
    <w:rPr>
      <w:b/>
      <w:bCs/>
    </w:rPr>
  </w:style>
  <w:style w:type="character" w:customStyle="1" w:styleId="SoggettocommentoCarattere">
    <w:name w:val="Soggetto commento Carattere"/>
    <w:basedOn w:val="TestocommentoCarattere"/>
    <w:link w:val="Soggettocommento"/>
    <w:uiPriority w:val="99"/>
    <w:semiHidden/>
    <w:rsid w:val="002A66DE"/>
    <w:rPr>
      <w:b/>
      <w:bCs/>
      <w:sz w:val="20"/>
      <w:szCs w:val="20"/>
    </w:rPr>
  </w:style>
  <w:style w:type="character" w:customStyle="1" w:styleId="provvvigore">
    <w:name w:val="provv_vigore"/>
    <w:basedOn w:val="Carpredefinitoparagrafo"/>
    <w:rsid w:val="000D12C4"/>
  </w:style>
  <w:style w:type="paragraph" w:styleId="Testonormale">
    <w:name w:val="Plain Text"/>
    <w:basedOn w:val="Normale"/>
    <w:link w:val="TestonormaleCarattere"/>
    <w:uiPriority w:val="99"/>
    <w:semiHidden/>
    <w:unhideWhenUsed/>
    <w:rsid w:val="008475C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475C4"/>
    <w:rPr>
      <w:rFonts w:ascii="Calibri" w:hAnsi="Calibri"/>
      <w:szCs w:val="21"/>
    </w:rPr>
  </w:style>
  <w:style w:type="paragraph" w:customStyle="1" w:styleId="paragraph">
    <w:name w:val="paragraph"/>
    <w:basedOn w:val="Normale"/>
    <w:rsid w:val="0003111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317">
      <w:bodyDiv w:val="1"/>
      <w:marLeft w:val="0"/>
      <w:marRight w:val="0"/>
      <w:marTop w:val="0"/>
      <w:marBottom w:val="0"/>
      <w:divBdr>
        <w:top w:val="none" w:sz="0" w:space="0" w:color="auto"/>
        <w:left w:val="none" w:sz="0" w:space="0" w:color="auto"/>
        <w:bottom w:val="none" w:sz="0" w:space="0" w:color="auto"/>
        <w:right w:val="none" w:sz="0" w:space="0" w:color="auto"/>
      </w:divBdr>
    </w:div>
    <w:div w:id="59640397">
      <w:bodyDiv w:val="1"/>
      <w:marLeft w:val="0"/>
      <w:marRight w:val="0"/>
      <w:marTop w:val="0"/>
      <w:marBottom w:val="0"/>
      <w:divBdr>
        <w:top w:val="none" w:sz="0" w:space="0" w:color="auto"/>
        <w:left w:val="none" w:sz="0" w:space="0" w:color="auto"/>
        <w:bottom w:val="none" w:sz="0" w:space="0" w:color="auto"/>
        <w:right w:val="none" w:sz="0" w:space="0" w:color="auto"/>
      </w:divBdr>
    </w:div>
    <w:div w:id="79373495">
      <w:bodyDiv w:val="1"/>
      <w:marLeft w:val="0"/>
      <w:marRight w:val="0"/>
      <w:marTop w:val="0"/>
      <w:marBottom w:val="0"/>
      <w:divBdr>
        <w:top w:val="none" w:sz="0" w:space="0" w:color="auto"/>
        <w:left w:val="none" w:sz="0" w:space="0" w:color="auto"/>
        <w:bottom w:val="none" w:sz="0" w:space="0" w:color="auto"/>
        <w:right w:val="none" w:sz="0" w:space="0" w:color="auto"/>
      </w:divBdr>
    </w:div>
    <w:div w:id="199899473">
      <w:bodyDiv w:val="1"/>
      <w:marLeft w:val="0"/>
      <w:marRight w:val="0"/>
      <w:marTop w:val="0"/>
      <w:marBottom w:val="0"/>
      <w:divBdr>
        <w:top w:val="none" w:sz="0" w:space="0" w:color="auto"/>
        <w:left w:val="none" w:sz="0" w:space="0" w:color="auto"/>
        <w:bottom w:val="none" w:sz="0" w:space="0" w:color="auto"/>
        <w:right w:val="none" w:sz="0" w:space="0" w:color="auto"/>
      </w:divBdr>
    </w:div>
    <w:div w:id="236015874">
      <w:bodyDiv w:val="1"/>
      <w:marLeft w:val="0"/>
      <w:marRight w:val="0"/>
      <w:marTop w:val="0"/>
      <w:marBottom w:val="0"/>
      <w:divBdr>
        <w:top w:val="none" w:sz="0" w:space="0" w:color="auto"/>
        <w:left w:val="none" w:sz="0" w:space="0" w:color="auto"/>
        <w:bottom w:val="none" w:sz="0" w:space="0" w:color="auto"/>
        <w:right w:val="none" w:sz="0" w:space="0" w:color="auto"/>
      </w:divBdr>
    </w:div>
    <w:div w:id="344482827">
      <w:bodyDiv w:val="1"/>
      <w:marLeft w:val="0"/>
      <w:marRight w:val="0"/>
      <w:marTop w:val="0"/>
      <w:marBottom w:val="0"/>
      <w:divBdr>
        <w:top w:val="none" w:sz="0" w:space="0" w:color="auto"/>
        <w:left w:val="none" w:sz="0" w:space="0" w:color="auto"/>
        <w:bottom w:val="none" w:sz="0" w:space="0" w:color="auto"/>
        <w:right w:val="none" w:sz="0" w:space="0" w:color="auto"/>
      </w:divBdr>
    </w:div>
    <w:div w:id="408969865">
      <w:bodyDiv w:val="1"/>
      <w:marLeft w:val="0"/>
      <w:marRight w:val="0"/>
      <w:marTop w:val="0"/>
      <w:marBottom w:val="0"/>
      <w:divBdr>
        <w:top w:val="none" w:sz="0" w:space="0" w:color="auto"/>
        <w:left w:val="none" w:sz="0" w:space="0" w:color="auto"/>
        <w:bottom w:val="none" w:sz="0" w:space="0" w:color="auto"/>
        <w:right w:val="none" w:sz="0" w:space="0" w:color="auto"/>
      </w:divBdr>
    </w:div>
    <w:div w:id="412699799">
      <w:bodyDiv w:val="1"/>
      <w:marLeft w:val="0"/>
      <w:marRight w:val="0"/>
      <w:marTop w:val="0"/>
      <w:marBottom w:val="0"/>
      <w:divBdr>
        <w:top w:val="none" w:sz="0" w:space="0" w:color="auto"/>
        <w:left w:val="none" w:sz="0" w:space="0" w:color="auto"/>
        <w:bottom w:val="none" w:sz="0" w:space="0" w:color="auto"/>
        <w:right w:val="none" w:sz="0" w:space="0" w:color="auto"/>
      </w:divBdr>
    </w:div>
    <w:div w:id="422843009">
      <w:bodyDiv w:val="1"/>
      <w:marLeft w:val="0"/>
      <w:marRight w:val="0"/>
      <w:marTop w:val="0"/>
      <w:marBottom w:val="0"/>
      <w:divBdr>
        <w:top w:val="none" w:sz="0" w:space="0" w:color="auto"/>
        <w:left w:val="none" w:sz="0" w:space="0" w:color="auto"/>
        <w:bottom w:val="none" w:sz="0" w:space="0" w:color="auto"/>
        <w:right w:val="none" w:sz="0" w:space="0" w:color="auto"/>
      </w:divBdr>
    </w:div>
    <w:div w:id="508495359">
      <w:bodyDiv w:val="1"/>
      <w:marLeft w:val="0"/>
      <w:marRight w:val="0"/>
      <w:marTop w:val="0"/>
      <w:marBottom w:val="0"/>
      <w:divBdr>
        <w:top w:val="none" w:sz="0" w:space="0" w:color="auto"/>
        <w:left w:val="none" w:sz="0" w:space="0" w:color="auto"/>
        <w:bottom w:val="none" w:sz="0" w:space="0" w:color="auto"/>
        <w:right w:val="none" w:sz="0" w:space="0" w:color="auto"/>
      </w:divBdr>
    </w:div>
    <w:div w:id="605773098">
      <w:bodyDiv w:val="1"/>
      <w:marLeft w:val="0"/>
      <w:marRight w:val="0"/>
      <w:marTop w:val="0"/>
      <w:marBottom w:val="0"/>
      <w:divBdr>
        <w:top w:val="none" w:sz="0" w:space="0" w:color="auto"/>
        <w:left w:val="none" w:sz="0" w:space="0" w:color="auto"/>
        <w:bottom w:val="none" w:sz="0" w:space="0" w:color="auto"/>
        <w:right w:val="none" w:sz="0" w:space="0" w:color="auto"/>
      </w:divBdr>
    </w:div>
    <w:div w:id="650791835">
      <w:bodyDiv w:val="1"/>
      <w:marLeft w:val="0"/>
      <w:marRight w:val="0"/>
      <w:marTop w:val="0"/>
      <w:marBottom w:val="0"/>
      <w:divBdr>
        <w:top w:val="none" w:sz="0" w:space="0" w:color="auto"/>
        <w:left w:val="none" w:sz="0" w:space="0" w:color="auto"/>
        <w:bottom w:val="none" w:sz="0" w:space="0" w:color="auto"/>
        <w:right w:val="none" w:sz="0" w:space="0" w:color="auto"/>
      </w:divBdr>
    </w:div>
    <w:div w:id="668141157">
      <w:bodyDiv w:val="1"/>
      <w:marLeft w:val="0"/>
      <w:marRight w:val="0"/>
      <w:marTop w:val="0"/>
      <w:marBottom w:val="0"/>
      <w:divBdr>
        <w:top w:val="none" w:sz="0" w:space="0" w:color="auto"/>
        <w:left w:val="none" w:sz="0" w:space="0" w:color="auto"/>
        <w:bottom w:val="none" w:sz="0" w:space="0" w:color="auto"/>
        <w:right w:val="none" w:sz="0" w:space="0" w:color="auto"/>
      </w:divBdr>
    </w:div>
    <w:div w:id="715550802">
      <w:bodyDiv w:val="1"/>
      <w:marLeft w:val="0"/>
      <w:marRight w:val="0"/>
      <w:marTop w:val="0"/>
      <w:marBottom w:val="0"/>
      <w:divBdr>
        <w:top w:val="none" w:sz="0" w:space="0" w:color="auto"/>
        <w:left w:val="none" w:sz="0" w:space="0" w:color="auto"/>
        <w:bottom w:val="none" w:sz="0" w:space="0" w:color="auto"/>
        <w:right w:val="none" w:sz="0" w:space="0" w:color="auto"/>
      </w:divBdr>
    </w:div>
    <w:div w:id="745953414">
      <w:bodyDiv w:val="1"/>
      <w:marLeft w:val="0"/>
      <w:marRight w:val="0"/>
      <w:marTop w:val="0"/>
      <w:marBottom w:val="0"/>
      <w:divBdr>
        <w:top w:val="none" w:sz="0" w:space="0" w:color="auto"/>
        <w:left w:val="none" w:sz="0" w:space="0" w:color="auto"/>
        <w:bottom w:val="none" w:sz="0" w:space="0" w:color="auto"/>
        <w:right w:val="none" w:sz="0" w:space="0" w:color="auto"/>
      </w:divBdr>
    </w:div>
    <w:div w:id="763258162">
      <w:bodyDiv w:val="1"/>
      <w:marLeft w:val="0"/>
      <w:marRight w:val="0"/>
      <w:marTop w:val="0"/>
      <w:marBottom w:val="0"/>
      <w:divBdr>
        <w:top w:val="none" w:sz="0" w:space="0" w:color="auto"/>
        <w:left w:val="none" w:sz="0" w:space="0" w:color="auto"/>
        <w:bottom w:val="none" w:sz="0" w:space="0" w:color="auto"/>
        <w:right w:val="none" w:sz="0" w:space="0" w:color="auto"/>
      </w:divBdr>
    </w:div>
    <w:div w:id="960956807">
      <w:bodyDiv w:val="1"/>
      <w:marLeft w:val="0"/>
      <w:marRight w:val="0"/>
      <w:marTop w:val="0"/>
      <w:marBottom w:val="0"/>
      <w:divBdr>
        <w:top w:val="none" w:sz="0" w:space="0" w:color="auto"/>
        <w:left w:val="none" w:sz="0" w:space="0" w:color="auto"/>
        <w:bottom w:val="none" w:sz="0" w:space="0" w:color="auto"/>
        <w:right w:val="none" w:sz="0" w:space="0" w:color="auto"/>
      </w:divBdr>
    </w:div>
    <w:div w:id="1036659566">
      <w:bodyDiv w:val="1"/>
      <w:marLeft w:val="0"/>
      <w:marRight w:val="0"/>
      <w:marTop w:val="0"/>
      <w:marBottom w:val="0"/>
      <w:divBdr>
        <w:top w:val="none" w:sz="0" w:space="0" w:color="auto"/>
        <w:left w:val="none" w:sz="0" w:space="0" w:color="auto"/>
        <w:bottom w:val="none" w:sz="0" w:space="0" w:color="auto"/>
        <w:right w:val="none" w:sz="0" w:space="0" w:color="auto"/>
      </w:divBdr>
    </w:div>
    <w:div w:id="1181580512">
      <w:bodyDiv w:val="1"/>
      <w:marLeft w:val="0"/>
      <w:marRight w:val="0"/>
      <w:marTop w:val="0"/>
      <w:marBottom w:val="0"/>
      <w:divBdr>
        <w:top w:val="none" w:sz="0" w:space="0" w:color="auto"/>
        <w:left w:val="none" w:sz="0" w:space="0" w:color="auto"/>
        <w:bottom w:val="none" w:sz="0" w:space="0" w:color="auto"/>
        <w:right w:val="none" w:sz="0" w:space="0" w:color="auto"/>
      </w:divBdr>
    </w:div>
    <w:div w:id="1183322375">
      <w:bodyDiv w:val="1"/>
      <w:marLeft w:val="0"/>
      <w:marRight w:val="0"/>
      <w:marTop w:val="0"/>
      <w:marBottom w:val="0"/>
      <w:divBdr>
        <w:top w:val="none" w:sz="0" w:space="0" w:color="auto"/>
        <w:left w:val="none" w:sz="0" w:space="0" w:color="auto"/>
        <w:bottom w:val="none" w:sz="0" w:space="0" w:color="auto"/>
        <w:right w:val="none" w:sz="0" w:space="0" w:color="auto"/>
      </w:divBdr>
    </w:div>
    <w:div w:id="1185942665">
      <w:bodyDiv w:val="1"/>
      <w:marLeft w:val="0"/>
      <w:marRight w:val="0"/>
      <w:marTop w:val="0"/>
      <w:marBottom w:val="0"/>
      <w:divBdr>
        <w:top w:val="none" w:sz="0" w:space="0" w:color="auto"/>
        <w:left w:val="none" w:sz="0" w:space="0" w:color="auto"/>
        <w:bottom w:val="none" w:sz="0" w:space="0" w:color="auto"/>
        <w:right w:val="none" w:sz="0" w:space="0" w:color="auto"/>
      </w:divBdr>
    </w:div>
    <w:div w:id="1212352380">
      <w:bodyDiv w:val="1"/>
      <w:marLeft w:val="0"/>
      <w:marRight w:val="0"/>
      <w:marTop w:val="0"/>
      <w:marBottom w:val="0"/>
      <w:divBdr>
        <w:top w:val="none" w:sz="0" w:space="0" w:color="auto"/>
        <w:left w:val="none" w:sz="0" w:space="0" w:color="auto"/>
        <w:bottom w:val="none" w:sz="0" w:space="0" w:color="auto"/>
        <w:right w:val="none" w:sz="0" w:space="0" w:color="auto"/>
      </w:divBdr>
    </w:div>
    <w:div w:id="1243687809">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5558">
      <w:bodyDiv w:val="1"/>
      <w:marLeft w:val="0"/>
      <w:marRight w:val="0"/>
      <w:marTop w:val="0"/>
      <w:marBottom w:val="0"/>
      <w:divBdr>
        <w:top w:val="none" w:sz="0" w:space="0" w:color="auto"/>
        <w:left w:val="none" w:sz="0" w:space="0" w:color="auto"/>
        <w:bottom w:val="none" w:sz="0" w:space="0" w:color="auto"/>
        <w:right w:val="none" w:sz="0" w:space="0" w:color="auto"/>
      </w:divBdr>
    </w:div>
    <w:div w:id="1287008861">
      <w:bodyDiv w:val="1"/>
      <w:marLeft w:val="0"/>
      <w:marRight w:val="0"/>
      <w:marTop w:val="0"/>
      <w:marBottom w:val="0"/>
      <w:divBdr>
        <w:top w:val="none" w:sz="0" w:space="0" w:color="auto"/>
        <w:left w:val="none" w:sz="0" w:space="0" w:color="auto"/>
        <w:bottom w:val="none" w:sz="0" w:space="0" w:color="auto"/>
        <w:right w:val="none" w:sz="0" w:space="0" w:color="auto"/>
      </w:divBdr>
    </w:div>
    <w:div w:id="1290432324">
      <w:bodyDiv w:val="1"/>
      <w:marLeft w:val="0"/>
      <w:marRight w:val="0"/>
      <w:marTop w:val="0"/>
      <w:marBottom w:val="0"/>
      <w:divBdr>
        <w:top w:val="none" w:sz="0" w:space="0" w:color="auto"/>
        <w:left w:val="none" w:sz="0" w:space="0" w:color="auto"/>
        <w:bottom w:val="none" w:sz="0" w:space="0" w:color="auto"/>
        <w:right w:val="none" w:sz="0" w:space="0" w:color="auto"/>
      </w:divBdr>
    </w:div>
    <w:div w:id="1562131665">
      <w:bodyDiv w:val="1"/>
      <w:marLeft w:val="0"/>
      <w:marRight w:val="0"/>
      <w:marTop w:val="0"/>
      <w:marBottom w:val="0"/>
      <w:divBdr>
        <w:top w:val="none" w:sz="0" w:space="0" w:color="auto"/>
        <w:left w:val="none" w:sz="0" w:space="0" w:color="auto"/>
        <w:bottom w:val="none" w:sz="0" w:space="0" w:color="auto"/>
        <w:right w:val="none" w:sz="0" w:space="0" w:color="auto"/>
      </w:divBdr>
    </w:div>
    <w:div w:id="1713068626">
      <w:bodyDiv w:val="1"/>
      <w:marLeft w:val="0"/>
      <w:marRight w:val="0"/>
      <w:marTop w:val="0"/>
      <w:marBottom w:val="0"/>
      <w:divBdr>
        <w:top w:val="none" w:sz="0" w:space="0" w:color="auto"/>
        <w:left w:val="none" w:sz="0" w:space="0" w:color="auto"/>
        <w:bottom w:val="none" w:sz="0" w:space="0" w:color="auto"/>
        <w:right w:val="none" w:sz="0" w:space="0" w:color="auto"/>
      </w:divBdr>
    </w:div>
    <w:div w:id="1758868009">
      <w:bodyDiv w:val="1"/>
      <w:marLeft w:val="0"/>
      <w:marRight w:val="0"/>
      <w:marTop w:val="0"/>
      <w:marBottom w:val="0"/>
      <w:divBdr>
        <w:top w:val="none" w:sz="0" w:space="0" w:color="auto"/>
        <w:left w:val="none" w:sz="0" w:space="0" w:color="auto"/>
        <w:bottom w:val="none" w:sz="0" w:space="0" w:color="auto"/>
        <w:right w:val="none" w:sz="0" w:space="0" w:color="auto"/>
      </w:divBdr>
    </w:div>
    <w:div w:id="1768848650">
      <w:bodyDiv w:val="1"/>
      <w:marLeft w:val="0"/>
      <w:marRight w:val="0"/>
      <w:marTop w:val="0"/>
      <w:marBottom w:val="0"/>
      <w:divBdr>
        <w:top w:val="none" w:sz="0" w:space="0" w:color="auto"/>
        <w:left w:val="none" w:sz="0" w:space="0" w:color="auto"/>
        <w:bottom w:val="none" w:sz="0" w:space="0" w:color="auto"/>
        <w:right w:val="none" w:sz="0" w:space="0" w:color="auto"/>
      </w:divBdr>
    </w:div>
    <w:div w:id="1827895987">
      <w:bodyDiv w:val="1"/>
      <w:marLeft w:val="0"/>
      <w:marRight w:val="0"/>
      <w:marTop w:val="0"/>
      <w:marBottom w:val="0"/>
      <w:divBdr>
        <w:top w:val="none" w:sz="0" w:space="0" w:color="auto"/>
        <w:left w:val="none" w:sz="0" w:space="0" w:color="auto"/>
        <w:bottom w:val="none" w:sz="0" w:space="0" w:color="auto"/>
        <w:right w:val="none" w:sz="0" w:space="0" w:color="auto"/>
      </w:divBdr>
    </w:div>
    <w:div w:id="1836262413">
      <w:bodyDiv w:val="1"/>
      <w:marLeft w:val="0"/>
      <w:marRight w:val="0"/>
      <w:marTop w:val="0"/>
      <w:marBottom w:val="0"/>
      <w:divBdr>
        <w:top w:val="none" w:sz="0" w:space="0" w:color="auto"/>
        <w:left w:val="none" w:sz="0" w:space="0" w:color="auto"/>
        <w:bottom w:val="none" w:sz="0" w:space="0" w:color="auto"/>
        <w:right w:val="none" w:sz="0" w:space="0" w:color="auto"/>
      </w:divBdr>
    </w:div>
    <w:div w:id="1846288573">
      <w:bodyDiv w:val="1"/>
      <w:marLeft w:val="0"/>
      <w:marRight w:val="0"/>
      <w:marTop w:val="0"/>
      <w:marBottom w:val="0"/>
      <w:divBdr>
        <w:top w:val="none" w:sz="0" w:space="0" w:color="auto"/>
        <w:left w:val="none" w:sz="0" w:space="0" w:color="auto"/>
        <w:bottom w:val="none" w:sz="0" w:space="0" w:color="auto"/>
        <w:right w:val="none" w:sz="0" w:space="0" w:color="auto"/>
      </w:divBdr>
      <w:divsChild>
        <w:div w:id="1934778997">
          <w:marLeft w:val="446"/>
          <w:marRight w:val="0"/>
          <w:marTop w:val="200"/>
          <w:marBottom w:val="0"/>
          <w:divBdr>
            <w:top w:val="none" w:sz="0" w:space="0" w:color="auto"/>
            <w:left w:val="none" w:sz="0" w:space="0" w:color="auto"/>
            <w:bottom w:val="none" w:sz="0" w:space="0" w:color="auto"/>
            <w:right w:val="none" w:sz="0" w:space="0" w:color="auto"/>
          </w:divBdr>
        </w:div>
        <w:div w:id="2058971840">
          <w:marLeft w:val="446"/>
          <w:marRight w:val="0"/>
          <w:marTop w:val="200"/>
          <w:marBottom w:val="0"/>
          <w:divBdr>
            <w:top w:val="none" w:sz="0" w:space="0" w:color="auto"/>
            <w:left w:val="none" w:sz="0" w:space="0" w:color="auto"/>
            <w:bottom w:val="none" w:sz="0" w:space="0" w:color="auto"/>
            <w:right w:val="none" w:sz="0" w:space="0" w:color="auto"/>
          </w:divBdr>
        </w:div>
      </w:divsChild>
    </w:div>
    <w:div w:id="1984775870">
      <w:bodyDiv w:val="1"/>
      <w:marLeft w:val="0"/>
      <w:marRight w:val="0"/>
      <w:marTop w:val="0"/>
      <w:marBottom w:val="0"/>
      <w:divBdr>
        <w:top w:val="none" w:sz="0" w:space="0" w:color="auto"/>
        <w:left w:val="none" w:sz="0" w:space="0" w:color="auto"/>
        <w:bottom w:val="none" w:sz="0" w:space="0" w:color="auto"/>
        <w:right w:val="none" w:sz="0" w:space="0" w:color="auto"/>
      </w:divBdr>
    </w:div>
    <w:div w:id="21408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bd01.leggiditalia.it/cgi-bin/FulShow?TIPO=5&amp;NOTXT=1&amp;KEY=01LX0000827965ART49"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bd01.leggiditalia.it/cgi-bin/FulShow?TIPO=5&amp;NOTXT=1&amp;KEY=01LX0000401022ART9"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bd01.leggiditalia.it/cgi-bin/FulShow?TIPO=5&amp;NOTXT=1&amp;KEY=01LX0000401022ART0" TargetMode="External" /><Relationship Id="rId5" Type="http://schemas.openxmlformats.org/officeDocument/2006/relationships/numbering" Target="numbering.xml" /><Relationship Id="rId15" Type="http://schemas.openxmlformats.org/officeDocument/2006/relationships/image" Target="media/image1.emf" /><Relationship Id="rId10" Type="http://schemas.openxmlformats.org/officeDocument/2006/relationships/endnotes" Target="endnotes.xml" /><Relationship Id="rId19" Type="http://schemas.microsoft.com/office/2020/10/relationships/intelligence" Target="intelligence2.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bd01.leggiditalia.it/cgi-bin/FulShow?TIPO=5&amp;NOTXT=1&amp;KEY=01LX0000827965ART49"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1a1863-c8d3-4938-80e8-a6c8a3ded3f2" xsi:nil="true"/>
    <lcf76f155ced4ddcb4097134ff3c332f xmlns="1111ef24-4558-46a0-8322-fe54298c88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5" ma:contentTypeDescription="Creare un nuovo documento." ma:contentTypeScope="" ma:versionID="b673cd903a8aacbbd17b7ef406beff71">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8de1d451a9f6bd950cc14fa364936f27"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1f0a6a25-e77f-468d-a80c-b4f724500002}" ma:internalName="TaxCatchAll" ma:showField="CatchAllData" ma:web="431a1863-c8d3-4938-80e8-a6c8a3ded3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7D3F6-1CBD-49B4-972B-DC65A7479E04}">
  <ds:schemaRefs>
    <ds:schemaRef ds:uri="http://schemas.microsoft.com/sharepoint/v3/contenttype/forms"/>
  </ds:schemaRefs>
</ds:datastoreItem>
</file>

<file path=customXml/itemProps2.xml><?xml version="1.0" encoding="utf-8"?>
<ds:datastoreItem xmlns:ds="http://schemas.openxmlformats.org/officeDocument/2006/customXml" ds:itemID="{25885D22-5F06-41C3-9D41-9155C247787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F892C68-56EA-4281-A1A9-16320A4F337B}">
  <ds:schemaRefs>
    <ds:schemaRef ds:uri="http://schemas.microsoft.com/office/2006/metadata/properties"/>
    <ds:schemaRef ds:uri="http://www.w3.org/2000/xmlns/"/>
    <ds:schemaRef ds:uri="431a1863-c8d3-4938-80e8-a6c8a3ded3f2"/>
    <ds:schemaRef ds:uri="http://www.w3.org/2001/XMLSchema-instance"/>
    <ds:schemaRef ds:uri="1111ef24-4558-46a0-8322-fe54298c8865"/>
    <ds:schemaRef ds:uri="http://schemas.microsoft.com/office/infopath/2007/PartnerControls"/>
  </ds:schemaRefs>
</ds:datastoreItem>
</file>

<file path=customXml/itemProps4.xml><?xml version="1.0" encoding="utf-8"?>
<ds:datastoreItem xmlns:ds="http://schemas.openxmlformats.org/officeDocument/2006/customXml" ds:itemID="{613EA019-2979-4C79-AF3E-8F6A5F100471}">
  <ds:schemaRefs>
    <ds:schemaRef ds:uri="http://schemas.microsoft.com/office/2006/metadata/contentType"/>
    <ds:schemaRef ds:uri="http://schemas.microsoft.com/office/2006/metadata/properties/metaAttributes"/>
    <ds:schemaRef ds:uri="http://www.w3.org/2000/xmlns/"/>
    <ds:schemaRef ds:uri="http://www.w3.org/2001/XMLSchema"/>
    <ds:schemaRef ds:uri="1111ef24-4558-46a0-8322-fe54298c8865"/>
    <ds:schemaRef ds:uri="431a1863-c8d3-4938-80e8-a6c8a3ded3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10086</Words>
  <Characters>57491</Characters>
  <Application>Microsoft Office Word</Application>
  <DocSecurity>0</DocSecurity>
  <Lines>479</Lines>
  <Paragraphs>134</Paragraphs>
  <ScaleCrop>false</ScaleCrop>
  <Company>Ministero delle Infrastrutture e dei Trasporti</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Palermo Carmela Chiara</dc:creator>
  <cp:keywords/>
  <dc:description/>
  <cp:lastModifiedBy>Lorella Di Giambattista</cp:lastModifiedBy>
  <cp:revision>2</cp:revision>
  <cp:lastPrinted>2022-06-01T11:06:00Z</cp:lastPrinted>
  <dcterms:created xsi:type="dcterms:W3CDTF">2022-06-14T13:05:00Z</dcterms:created>
  <dcterms:modified xsi:type="dcterms:W3CDTF">2022-06-14T13:05:00Z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0x010100EBD671E0E5ABDA40825AF663E17BF71F</vt:lpwstr>
  </property>
  <property fmtid="{D5CDD505-2E9C-101B-9397-08002B2CF9AE}" pid="3" name="MediaServiceImageTags">
    <vt:lpwstr/>
  </property>
</Properties>
</file>